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1A43" w14:textId="77777777" w:rsidR="00530DD4" w:rsidRPr="00DE31AE" w:rsidRDefault="00530DD4" w:rsidP="00616535">
      <w:pPr>
        <w:jc w:val="center"/>
        <w:rPr>
          <w:rFonts w:asciiTheme="minorHAnsi" w:hAnsiTheme="minorHAnsi" w:cstheme="minorHAnsi"/>
          <w:b/>
          <w:sz w:val="24"/>
          <w:szCs w:val="24"/>
          <w:lang w:val="el-GR"/>
        </w:rPr>
      </w:pPr>
      <w:bookmarkStart w:id="0" w:name="_GoBack"/>
      <w:bookmarkEnd w:id="0"/>
    </w:p>
    <w:p w14:paraId="08A363D2" w14:textId="77777777" w:rsidR="00447CF6" w:rsidRPr="00DE31AE" w:rsidRDefault="00AC0F3E" w:rsidP="00616535">
      <w:pPr>
        <w:pStyle w:val="1"/>
        <w:rPr>
          <w:rFonts w:asciiTheme="minorHAnsi" w:hAnsiTheme="minorHAnsi" w:cstheme="minorHAnsi"/>
          <w:sz w:val="24"/>
          <w:szCs w:val="24"/>
          <w:lang w:val="el-GR"/>
        </w:rPr>
      </w:pPr>
      <w:r w:rsidRPr="00DE31AE">
        <w:rPr>
          <w:rFonts w:asciiTheme="minorHAnsi" w:hAnsiTheme="minorHAnsi" w:cstheme="minorHAnsi"/>
          <w:sz w:val="24"/>
          <w:szCs w:val="24"/>
          <w:lang w:val="el-GR"/>
        </w:rPr>
        <w:t>Αίτηση</w:t>
      </w:r>
      <w:r w:rsidR="00584C01" w:rsidRPr="00DE31AE">
        <w:rPr>
          <w:rFonts w:asciiTheme="minorHAnsi" w:hAnsiTheme="minorHAnsi" w:cstheme="minorHAnsi"/>
          <w:sz w:val="24"/>
          <w:szCs w:val="24"/>
          <w:lang w:val="el-GR"/>
        </w:rPr>
        <w:t>/ερωτηματολόγιο</w:t>
      </w:r>
      <w:r w:rsidRPr="00DE31AE">
        <w:rPr>
          <w:rFonts w:asciiTheme="minorHAnsi" w:hAnsiTheme="minorHAnsi" w:cstheme="minorHAnsi"/>
          <w:sz w:val="24"/>
          <w:szCs w:val="24"/>
          <w:lang w:val="el-GR"/>
        </w:rPr>
        <w:t xml:space="preserve"> έγκρισης </w:t>
      </w:r>
      <w:r w:rsidR="00616535" w:rsidRPr="00DE31AE">
        <w:rPr>
          <w:rFonts w:asciiTheme="minorHAnsi" w:hAnsiTheme="minorHAnsi" w:cstheme="minorHAnsi"/>
          <w:sz w:val="24"/>
          <w:szCs w:val="24"/>
          <w:lang w:val="el-GR"/>
        </w:rPr>
        <w:t xml:space="preserve">διεξαγωγής </w:t>
      </w:r>
      <w:r w:rsidR="000247C7">
        <w:rPr>
          <w:rFonts w:asciiTheme="minorHAnsi" w:hAnsiTheme="minorHAnsi" w:cstheme="minorHAnsi"/>
          <w:sz w:val="24"/>
          <w:szCs w:val="24"/>
          <w:lang w:val="el-GR"/>
        </w:rPr>
        <w:t>Ε</w:t>
      </w:r>
      <w:r w:rsidR="007D4A98">
        <w:rPr>
          <w:rFonts w:asciiTheme="minorHAnsi" w:hAnsiTheme="minorHAnsi" w:cstheme="minorHAnsi"/>
          <w:sz w:val="24"/>
          <w:szCs w:val="24"/>
          <w:lang w:val="el-GR"/>
        </w:rPr>
        <w:t xml:space="preserve">ρευνητικού </w:t>
      </w:r>
      <w:r w:rsidR="000247C7">
        <w:rPr>
          <w:rFonts w:asciiTheme="minorHAnsi" w:hAnsiTheme="minorHAnsi" w:cstheme="minorHAnsi"/>
          <w:sz w:val="24"/>
          <w:szCs w:val="24"/>
          <w:lang w:val="el-GR"/>
        </w:rPr>
        <w:t>Έ</w:t>
      </w:r>
      <w:r w:rsidR="007D4A98">
        <w:rPr>
          <w:rFonts w:asciiTheme="minorHAnsi" w:hAnsiTheme="minorHAnsi" w:cstheme="minorHAnsi"/>
          <w:sz w:val="24"/>
          <w:szCs w:val="24"/>
          <w:lang w:val="el-GR"/>
        </w:rPr>
        <w:t>ργου</w:t>
      </w:r>
      <w:r w:rsidR="000247C7">
        <w:rPr>
          <w:rFonts w:asciiTheme="minorHAnsi" w:hAnsiTheme="minorHAnsi" w:cstheme="minorHAnsi"/>
          <w:sz w:val="24"/>
          <w:szCs w:val="24"/>
          <w:lang w:val="el-GR"/>
        </w:rPr>
        <w:t xml:space="preserve"> </w:t>
      </w:r>
      <w:r w:rsidR="007D4A98">
        <w:rPr>
          <w:rFonts w:asciiTheme="minorHAnsi" w:hAnsiTheme="minorHAnsi" w:cstheme="minorHAnsi"/>
          <w:sz w:val="24"/>
          <w:szCs w:val="24"/>
          <w:lang w:val="el-GR"/>
        </w:rPr>
        <w:t>-</w:t>
      </w:r>
      <w:r w:rsidR="000247C7">
        <w:rPr>
          <w:rFonts w:asciiTheme="minorHAnsi" w:hAnsiTheme="minorHAnsi" w:cstheme="minorHAnsi"/>
          <w:sz w:val="24"/>
          <w:szCs w:val="24"/>
          <w:lang w:val="el-GR"/>
        </w:rPr>
        <w:t xml:space="preserve"> Ε</w:t>
      </w:r>
      <w:r w:rsidR="007D4A98">
        <w:rPr>
          <w:rFonts w:asciiTheme="minorHAnsi" w:hAnsiTheme="minorHAnsi" w:cstheme="minorHAnsi"/>
          <w:sz w:val="24"/>
          <w:szCs w:val="24"/>
          <w:lang w:val="el-GR"/>
        </w:rPr>
        <w:t>ρευνητικής</w:t>
      </w:r>
      <w:r w:rsidR="000247C7">
        <w:rPr>
          <w:rFonts w:asciiTheme="minorHAnsi" w:hAnsiTheme="minorHAnsi" w:cstheme="minorHAnsi"/>
          <w:sz w:val="24"/>
          <w:szCs w:val="24"/>
          <w:lang w:val="el-GR"/>
        </w:rPr>
        <w:t xml:space="preserve"> Δραστηριότητας</w:t>
      </w:r>
      <w:r w:rsidR="007D4A98">
        <w:rPr>
          <w:rFonts w:asciiTheme="minorHAnsi" w:hAnsiTheme="minorHAnsi" w:cstheme="minorHAnsi"/>
          <w:sz w:val="24"/>
          <w:szCs w:val="24"/>
          <w:lang w:val="el-GR"/>
        </w:rPr>
        <w:t>/</w:t>
      </w:r>
      <w:r w:rsidR="000247C7">
        <w:rPr>
          <w:rFonts w:asciiTheme="minorHAnsi" w:hAnsiTheme="minorHAnsi" w:cstheme="minorHAnsi"/>
          <w:sz w:val="24"/>
          <w:szCs w:val="24"/>
          <w:lang w:val="el-GR"/>
        </w:rPr>
        <w:t>Δ</w:t>
      </w:r>
      <w:r w:rsidR="007D4A98">
        <w:rPr>
          <w:rFonts w:asciiTheme="minorHAnsi" w:hAnsiTheme="minorHAnsi" w:cstheme="minorHAnsi"/>
          <w:sz w:val="24"/>
          <w:szCs w:val="24"/>
          <w:lang w:val="el-GR"/>
        </w:rPr>
        <w:t xml:space="preserve">ιδακτικής </w:t>
      </w:r>
      <w:r w:rsidR="000247C7">
        <w:rPr>
          <w:rFonts w:asciiTheme="minorHAnsi" w:hAnsiTheme="minorHAnsi" w:cstheme="minorHAnsi"/>
          <w:sz w:val="24"/>
          <w:szCs w:val="24"/>
          <w:lang w:val="el-GR"/>
        </w:rPr>
        <w:t>Δ</w:t>
      </w:r>
      <w:r w:rsidR="007D4A98">
        <w:rPr>
          <w:rFonts w:asciiTheme="minorHAnsi" w:hAnsiTheme="minorHAnsi" w:cstheme="minorHAnsi"/>
          <w:sz w:val="24"/>
          <w:szCs w:val="24"/>
          <w:lang w:val="el-GR"/>
        </w:rPr>
        <w:t>ραστηριότητας</w:t>
      </w:r>
      <w:r w:rsidR="00616535" w:rsidRPr="00DE31AE">
        <w:rPr>
          <w:rFonts w:asciiTheme="minorHAnsi" w:hAnsiTheme="minorHAnsi" w:cstheme="minorHAnsi"/>
          <w:sz w:val="24"/>
          <w:szCs w:val="24"/>
          <w:lang w:val="el-GR"/>
        </w:rPr>
        <w:t xml:space="preserve"> </w:t>
      </w:r>
    </w:p>
    <w:p w14:paraId="7F391CD8" w14:textId="77777777" w:rsidR="004869CC" w:rsidRPr="00DE31AE" w:rsidRDefault="004869CC" w:rsidP="004869CC">
      <w:pPr>
        <w:rPr>
          <w:rFonts w:asciiTheme="minorHAnsi" w:hAnsiTheme="minorHAnsi" w:cstheme="minorHAnsi"/>
          <w:lang w:val="el-GR"/>
        </w:rPr>
      </w:pPr>
    </w:p>
    <w:p w14:paraId="4D147517" w14:textId="77777777" w:rsidR="00FB75E3" w:rsidRPr="00DE31AE" w:rsidRDefault="00DE31AE" w:rsidP="00DE31AE">
      <w:pPr>
        <w:pStyle w:val="3"/>
        <w:rPr>
          <w:rFonts w:asciiTheme="minorHAnsi" w:hAnsiTheme="minorHAnsi" w:cstheme="minorHAnsi"/>
          <w:sz w:val="28"/>
          <w:szCs w:val="28"/>
          <w:lang w:val="el-GR"/>
        </w:rPr>
      </w:pPr>
      <w:r w:rsidRPr="00DE31AE">
        <w:rPr>
          <w:rFonts w:asciiTheme="minorHAnsi" w:hAnsiTheme="minorHAnsi" w:cstheme="minorHAnsi"/>
          <w:sz w:val="28"/>
          <w:szCs w:val="28"/>
          <w:lang w:val="el-GR"/>
        </w:rPr>
        <w:t>ΕΝΟΤΗΤΑ  Α – ΓΕΝΙΚΕΣ ΠΛΗΡΟΦΟΡΙΕΣ</w:t>
      </w:r>
    </w:p>
    <w:p w14:paraId="24DCDF7B" w14:textId="77777777" w:rsidR="004869CC" w:rsidRPr="00DE31AE" w:rsidRDefault="004869CC">
      <w:pPr>
        <w:rPr>
          <w:rFonts w:asciiTheme="minorHAnsi" w:hAnsiTheme="minorHAnsi" w:cstheme="minorHAnsi"/>
          <w:b/>
          <w:szCs w:val="22"/>
          <w:lang w:val="el-GR"/>
        </w:rPr>
      </w:pPr>
    </w:p>
    <w:p w14:paraId="48762948" w14:textId="77777777" w:rsidR="00F97D7E" w:rsidRPr="00621AE2" w:rsidRDefault="00496F47" w:rsidP="004F3328">
      <w:pPr>
        <w:numPr>
          <w:ilvl w:val="0"/>
          <w:numId w:val="14"/>
        </w:numPr>
        <w:tabs>
          <w:tab w:val="clear" w:pos="720"/>
          <w:tab w:val="num" w:pos="270"/>
        </w:tabs>
        <w:ind w:hanging="720"/>
        <w:rPr>
          <w:rFonts w:asciiTheme="minorHAnsi" w:hAnsiTheme="minorHAnsi" w:cstheme="minorHAnsi"/>
          <w:b/>
          <w:szCs w:val="22"/>
          <w:lang w:val="el-GR"/>
        </w:rPr>
      </w:pPr>
      <w:r w:rsidRPr="00DE31AE">
        <w:rPr>
          <w:rFonts w:asciiTheme="minorHAnsi" w:hAnsiTheme="minorHAnsi" w:cstheme="minorHAnsi"/>
          <w:b/>
          <w:szCs w:val="22"/>
          <w:lang w:val="el-GR"/>
        </w:rPr>
        <w:t>ΤΙΤΛΟΣ</w:t>
      </w:r>
      <w:r w:rsidR="00A33F90">
        <w:rPr>
          <w:rFonts w:asciiTheme="minorHAnsi" w:hAnsiTheme="minorHAnsi" w:cstheme="minorHAnsi"/>
          <w:b/>
          <w:szCs w:val="22"/>
          <w:lang w:val="el-GR"/>
        </w:rPr>
        <w:t xml:space="preserve"> ΕΡΕΥΝΗΤΙΚΟΥ</w:t>
      </w:r>
      <w:r w:rsidRPr="00DE31AE">
        <w:rPr>
          <w:rFonts w:asciiTheme="minorHAnsi" w:hAnsiTheme="minorHAnsi" w:cstheme="minorHAnsi"/>
          <w:b/>
          <w:szCs w:val="22"/>
          <w:lang w:val="el-GR"/>
        </w:rPr>
        <w:t xml:space="preserve"> </w:t>
      </w:r>
      <w:r w:rsidR="00621AE2">
        <w:rPr>
          <w:rFonts w:asciiTheme="minorHAnsi" w:hAnsiTheme="minorHAnsi" w:cstheme="minorHAnsi"/>
          <w:b/>
          <w:szCs w:val="22"/>
          <w:lang w:val="el-GR"/>
        </w:rPr>
        <w:t>ΕΡΓΟΥ</w:t>
      </w:r>
      <w:r w:rsidR="007D4A98">
        <w:rPr>
          <w:rFonts w:asciiTheme="minorHAnsi" w:hAnsiTheme="minorHAnsi" w:cstheme="minorHAnsi"/>
          <w:b/>
          <w:szCs w:val="22"/>
          <w:lang w:val="el-GR"/>
        </w:rPr>
        <w:t>-</w:t>
      </w:r>
      <w:r w:rsidR="00616535" w:rsidRPr="00DE31AE">
        <w:rPr>
          <w:rFonts w:asciiTheme="minorHAnsi" w:hAnsiTheme="minorHAnsi" w:cstheme="minorHAnsi"/>
          <w:b/>
          <w:szCs w:val="22"/>
          <w:lang w:val="el-GR"/>
        </w:rPr>
        <w:t xml:space="preserve"> ΕΡΕΥΝ</w:t>
      </w:r>
      <w:r w:rsidR="007D4A98">
        <w:rPr>
          <w:rFonts w:asciiTheme="minorHAnsi" w:hAnsiTheme="minorHAnsi" w:cstheme="minorHAnsi"/>
          <w:b/>
          <w:szCs w:val="22"/>
          <w:lang w:val="el-GR"/>
        </w:rPr>
        <w:t>ΗΤΙΚΗΣ</w:t>
      </w:r>
      <w:r w:rsidR="00A33F90">
        <w:rPr>
          <w:rFonts w:asciiTheme="minorHAnsi" w:hAnsiTheme="minorHAnsi" w:cstheme="minorHAnsi"/>
          <w:b/>
          <w:szCs w:val="22"/>
          <w:lang w:val="el-GR"/>
        </w:rPr>
        <w:t xml:space="preserve"> ΔΡΑΣΤΗΡΙΟΤΗΤΑΣ</w:t>
      </w:r>
      <w:r w:rsidR="007D4A98">
        <w:rPr>
          <w:rFonts w:asciiTheme="minorHAnsi" w:hAnsiTheme="minorHAnsi" w:cstheme="minorHAnsi"/>
          <w:b/>
          <w:szCs w:val="22"/>
          <w:lang w:val="el-GR"/>
        </w:rPr>
        <w:t>/ΔΙΔΑΚΤΙΚΗΣ ΔΡΑΣΤΗΡΙΟΤΗΤΑΣ</w:t>
      </w:r>
      <w:r w:rsidR="00A33F90">
        <w:rPr>
          <w:rFonts w:asciiTheme="minorHAnsi" w:hAnsiTheme="minorHAnsi" w:cstheme="minorHAnsi"/>
          <w:b/>
          <w:szCs w:val="22"/>
          <w:lang w:val="el-GR"/>
        </w:rPr>
        <w:t xml:space="preserve"> (ΕΕ-ΕΔ/ΔΔ)</w:t>
      </w:r>
    </w:p>
    <w:p w14:paraId="781A8073" w14:textId="77777777" w:rsidR="004F3328" w:rsidRPr="00621AE2" w:rsidRDefault="004F3328" w:rsidP="004F3328">
      <w:pPr>
        <w:ind w:left="360"/>
        <w:rPr>
          <w:rFonts w:asciiTheme="minorHAnsi" w:hAnsiTheme="minorHAnsi" w:cstheme="minorHAnsi"/>
          <w:b/>
          <w:szCs w:val="22"/>
          <w:lang w:val="el-GR"/>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447CF6" w:rsidRPr="008753C7" w14:paraId="4FEA6977" w14:textId="77777777" w:rsidTr="00661D98">
        <w:trPr>
          <w:jc w:val="center"/>
        </w:trPr>
        <w:tc>
          <w:tcPr>
            <w:tcW w:w="10345" w:type="dxa"/>
            <w:shd w:val="clear" w:color="auto" w:fill="auto"/>
          </w:tcPr>
          <w:p w14:paraId="2BBEBF0E" w14:textId="77777777" w:rsidR="00447CF6" w:rsidRPr="00F51E70" w:rsidRDefault="00B5711F">
            <w:pPr>
              <w:rPr>
                <w:rFonts w:asciiTheme="minorHAnsi" w:hAnsiTheme="minorHAnsi" w:cstheme="minorHAnsi"/>
                <w:szCs w:val="22"/>
                <w:lang w:val="el-GR"/>
              </w:rPr>
            </w:pPr>
            <w:r w:rsidRPr="00F51E70">
              <w:rPr>
                <w:rFonts w:asciiTheme="minorHAnsi" w:hAnsiTheme="minorHAnsi" w:cstheme="minorHAnsi"/>
                <w:szCs w:val="22"/>
                <w:lang w:val="el-GR"/>
              </w:rPr>
              <w:t xml:space="preserve"> </w:t>
            </w:r>
          </w:p>
          <w:p w14:paraId="4FB4388D" w14:textId="77777777" w:rsidR="001A7D50" w:rsidRPr="00DE31AE" w:rsidRDefault="001A7D50">
            <w:pPr>
              <w:rPr>
                <w:rFonts w:asciiTheme="minorHAnsi" w:hAnsiTheme="minorHAnsi" w:cstheme="minorHAnsi"/>
                <w:szCs w:val="22"/>
                <w:lang w:val="el-GR"/>
              </w:rPr>
            </w:pPr>
          </w:p>
        </w:tc>
      </w:tr>
    </w:tbl>
    <w:p w14:paraId="6EDCD7D0" w14:textId="77777777" w:rsidR="004869CC" w:rsidRDefault="004869CC">
      <w:pPr>
        <w:rPr>
          <w:rFonts w:asciiTheme="minorHAnsi" w:hAnsiTheme="minorHAnsi" w:cstheme="minorHAnsi"/>
          <w:b/>
          <w:szCs w:val="22"/>
          <w:lang w:val="el-GR"/>
        </w:rPr>
      </w:pPr>
    </w:p>
    <w:p w14:paraId="295041BF" w14:textId="77777777" w:rsidR="00621AE2" w:rsidRDefault="00621AE2">
      <w:pPr>
        <w:rPr>
          <w:rFonts w:asciiTheme="minorHAnsi" w:hAnsiTheme="minorHAnsi" w:cstheme="minorHAnsi"/>
          <w:b/>
          <w:szCs w:val="22"/>
          <w:lang w:val="el-GR"/>
        </w:rPr>
      </w:pPr>
    </w:p>
    <w:p w14:paraId="06F7078B" w14:textId="77777777" w:rsidR="00150702" w:rsidRPr="00150702" w:rsidRDefault="00F51E70" w:rsidP="00150702">
      <w:pPr>
        <w:numPr>
          <w:ilvl w:val="0"/>
          <w:numId w:val="14"/>
        </w:numPr>
        <w:tabs>
          <w:tab w:val="clear" w:pos="720"/>
          <w:tab w:val="num" w:pos="270"/>
        </w:tabs>
        <w:ind w:left="0" w:firstLine="0"/>
        <w:jc w:val="both"/>
        <w:rPr>
          <w:rFonts w:asciiTheme="minorHAnsi" w:hAnsiTheme="minorHAnsi" w:cstheme="minorHAnsi"/>
          <w:szCs w:val="22"/>
          <w:lang w:val="el-GR"/>
        </w:rPr>
      </w:pPr>
      <w:r w:rsidRPr="00F51E70">
        <w:rPr>
          <w:rFonts w:asciiTheme="minorHAnsi" w:hAnsiTheme="minorHAnsi" w:cstheme="minorHAnsi"/>
          <w:b/>
          <w:szCs w:val="22"/>
          <w:lang w:val="el-GR"/>
        </w:rPr>
        <w:t xml:space="preserve">ΣΥΝΟΠΤΙΚΗ ΕΚΘΕΣΗ </w:t>
      </w:r>
      <w:r w:rsidR="00150702">
        <w:rPr>
          <w:rFonts w:asciiTheme="minorHAnsi" w:hAnsiTheme="minorHAnsi" w:cstheme="minorHAnsi"/>
          <w:b/>
          <w:szCs w:val="22"/>
          <w:lang w:val="el-GR"/>
        </w:rPr>
        <w:t>ΣΧΕΤΙΚΑ Μ</w:t>
      </w:r>
      <w:r w:rsidR="00661D98">
        <w:rPr>
          <w:rFonts w:asciiTheme="minorHAnsi" w:hAnsiTheme="minorHAnsi" w:cstheme="minorHAnsi"/>
          <w:b/>
          <w:szCs w:val="22"/>
          <w:lang w:val="el-GR"/>
        </w:rPr>
        <w:t xml:space="preserve">Ε </w:t>
      </w:r>
      <w:r w:rsidR="00150702">
        <w:rPr>
          <w:rFonts w:asciiTheme="minorHAnsi" w:hAnsiTheme="minorHAnsi" w:cstheme="minorHAnsi"/>
          <w:b/>
          <w:szCs w:val="22"/>
          <w:lang w:val="el-GR"/>
        </w:rPr>
        <w:t xml:space="preserve">ΤΗΝ ΚΑΤΑΛΛΗΛΟΤΗΤΑ ΚΑΙ ΣΥΜΒΑΤΟΤΗΤΑ ΤΟΥ ΕΡΕΥΝΗΤΙΚΟΥ ΕΡΓΟΥ ΜΕ   </w:t>
      </w:r>
    </w:p>
    <w:p w14:paraId="4DE91A17" w14:textId="77777777" w:rsidR="00621AE2" w:rsidRPr="00F51E70" w:rsidRDefault="00150702" w:rsidP="00150702">
      <w:pPr>
        <w:jc w:val="both"/>
        <w:rPr>
          <w:rFonts w:asciiTheme="minorHAnsi" w:hAnsiTheme="minorHAnsi" w:cstheme="minorHAnsi"/>
          <w:szCs w:val="22"/>
          <w:lang w:val="el-GR"/>
        </w:rPr>
      </w:pPr>
      <w:r>
        <w:rPr>
          <w:rFonts w:asciiTheme="minorHAnsi" w:hAnsiTheme="minorHAnsi" w:cstheme="minorHAnsi"/>
          <w:b/>
          <w:szCs w:val="22"/>
          <w:lang w:val="el-GR"/>
        </w:rPr>
        <w:t xml:space="preserve">      ΤΗΝ ΙΣΧΥΟΥΣΑ ΝΟΜΟΘΕΣΙΑ </w:t>
      </w:r>
      <w:r w:rsidR="00F51E70" w:rsidRPr="00F51E70">
        <w:rPr>
          <w:rFonts w:asciiTheme="minorHAnsi" w:hAnsiTheme="minorHAnsi" w:cstheme="minorHAnsi"/>
          <w:szCs w:val="22"/>
          <w:lang w:val="el-GR"/>
        </w:rPr>
        <w:t>(</w:t>
      </w:r>
      <w:r w:rsidR="00B5711F" w:rsidRPr="00F51E70">
        <w:rPr>
          <w:rFonts w:asciiTheme="minorHAnsi" w:hAnsiTheme="minorHAnsi" w:cstheme="minorHAnsi"/>
          <w:szCs w:val="22"/>
          <w:lang w:val="el-GR"/>
        </w:rPr>
        <w:t>έως 1000 χαρακτήρες)</w:t>
      </w:r>
      <w:r w:rsidR="00F51E70">
        <w:rPr>
          <w:rFonts w:asciiTheme="minorHAnsi" w:hAnsiTheme="minorHAnsi" w:cstheme="minorHAnsi"/>
          <w:szCs w:val="22"/>
          <w:lang w:val="el-GR"/>
        </w:rPr>
        <w:t xml:space="preserve"> </w:t>
      </w:r>
    </w:p>
    <w:p w14:paraId="029ABFD9" w14:textId="77777777" w:rsidR="00150702" w:rsidRDefault="00150702" w:rsidP="00150702">
      <w:pPr>
        <w:rPr>
          <w:rFonts w:asciiTheme="minorHAnsi" w:hAnsiTheme="minorHAnsi" w:cstheme="minorHAnsi"/>
          <w:szCs w:val="22"/>
          <w:lang w:val="el-GR"/>
        </w:rPr>
      </w:pPr>
      <w:r>
        <w:rPr>
          <w:rFonts w:asciiTheme="minorHAnsi" w:hAnsiTheme="minorHAnsi" w:cstheme="minorHAnsi"/>
          <w:szCs w:val="22"/>
          <w:lang w:val="el-GR"/>
        </w:rPr>
        <w:t xml:space="preserve">      </w:t>
      </w:r>
      <w:r w:rsidR="00B5711F" w:rsidRPr="00150702">
        <w:rPr>
          <w:rFonts w:asciiTheme="minorHAnsi" w:hAnsiTheme="minorHAnsi" w:cstheme="minorHAnsi"/>
          <w:szCs w:val="22"/>
          <w:u w:val="single"/>
          <w:lang w:val="el-GR"/>
        </w:rPr>
        <w:t>ΣΗΜΕΙΩΣΗ:</w:t>
      </w:r>
      <w:r w:rsidR="00B5711F" w:rsidRPr="00F51E70">
        <w:rPr>
          <w:rFonts w:asciiTheme="minorHAnsi" w:hAnsiTheme="minorHAnsi" w:cstheme="minorHAnsi"/>
          <w:szCs w:val="22"/>
          <w:lang w:val="el-GR"/>
        </w:rPr>
        <w:t xml:space="preserve"> Στην έκθεση θα πρέπει να γίνει αναφορά στον σκοπό, την αναγκαιότητα, τα κίνητρα, την </w:t>
      </w:r>
      <w:r>
        <w:rPr>
          <w:rFonts w:asciiTheme="minorHAnsi" w:hAnsiTheme="minorHAnsi" w:cstheme="minorHAnsi"/>
          <w:szCs w:val="22"/>
          <w:lang w:val="el-GR"/>
        </w:rPr>
        <w:t xml:space="preserve"> </w:t>
      </w:r>
    </w:p>
    <w:p w14:paraId="05BE92FF" w14:textId="77777777" w:rsidR="00B5711F" w:rsidRPr="002449EF" w:rsidRDefault="00150702" w:rsidP="00150702">
      <w:pPr>
        <w:rPr>
          <w:rFonts w:asciiTheme="minorHAnsi" w:hAnsiTheme="minorHAnsi" w:cstheme="minorHAnsi"/>
          <w:szCs w:val="22"/>
          <w:lang w:val="el-GR"/>
        </w:rPr>
      </w:pPr>
      <w:r>
        <w:rPr>
          <w:rFonts w:asciiTheme="minorHAnsi" w:hAnsiTheme="minorHAnsi" w:cstheme="minorHAnsi"/>
          <w:szCs w:val="22"/>
          <w:lang w:val="el-GR"/>
        </w:rPr>
        <w:t xml:space="preserve">      </w:t>
      </w:r>
      <w:r w:rsidR="00B5711F" w:rsidRPr="00F51E70">
        <w:rPr>
          <w:rFonts w:asciiTheme="minorHAnsi" w:hAnsiTheme="minorHAnsi" w:cstheme="minorHAnsi"/>
          <w:szCs w:val="22"/>
          <w:lang w:val="el-GR"/>
        </w:rPr>
        <w:t xml:space="preserve">περιγραφή των μεθοδολογιών και των μετρήσεων και στους συμμετέχοντες. </w:t>
      </w:r>
    </w:p>
    <w:p w14:paraId="7B19E5BA" w14:textId="77777777" w:rsidR="00621AE2" w:rsidRPr="00DE31AE" w:rsidRDefault="00621AE2" w:rsidP="00150702">
      <w:pPr>
        <w:pStyle w:val="a6"/>
        <w:rPr>
          <w:rFonts w:asciiTheme="minorHAnsi" w:hAnsiTheme="minorHAnsi" w:cstheme="minorHAnsi"/>
          <w:sz w:val="22"/>
          <w:szCs w:val="22"/>
          <w:lang w:val="el-GR"/>
        </w:rPr>
      </w:pPr>
    </w:p>
    <w:p w14:paraId="2B8EFE08" w14:textId="77777777" w:rsidR="00621AE2" w:rsidRPr="00DE31AE" w:rsidRDefault="00621AE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27B451FF" w14:textId="77777777" w:rsidR="00621AE2" w:rsidRPr="00DE31AE" w:rsidRDefault="00621AE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4BBA7C5A" w14:textId="77777777" w:rsidR="00621AE2" w:rsidRPr="00DE31AE" w:rsidRDefault="00621AE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4C4164EE" w14:textId="77777777" w:rsidR="00150702" w:rsidRDefault="0015070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03C9EF4F" w14:textId="77777777" w:rsidR="00A062D2" w:rsidRDefault="00A062D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74EE4BF0" w14:textId="77777777" w:rsidR="00A062D2" w:rsidRDefault="00A062D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74E436C3" w14:textId="77777777" w:rsidR="00A062D2" w:rsidRDefault="00A062D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7215CB5A" w14:textId="77777777" w:rsidR="00A062D2" w:rsidRDefault="00A062D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492726EB" w14:textId="77777777" w:rsidR="00A062D2" w:rsidRPr="00DE31AE" w:rsidRDefault="00A062D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7E0CDC82" w14:textId="77777777" w:rsidR="00621AE2" w:rsidRPr="00DE31AE" w:rsidRDefault="00621AE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4E7470F2" w14:textId="77777777" w:rsidR="00621AE2" w:rsidRPr="00DE31AE" w:rsidRDefault="00621AE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641DC85B" w14:textId="77777777" w:rsidR="00621AE2" w:rsidRPr="00DE31AE" w:rsidRDefault="00621AE2" w:rsidP="00621AE2">
      <w:pPr>
        <w:pStyle w:val="a6"/>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lang w:val="el-GR"/>
        </w:rPr>
      </w:pPr>
    </w:p>
    <w:p w14:paraId="659C4018" w14:textId="77777777" w:rsidR="00621AE2" w:rsidRPr="00DE31AE" w:rsidRDefault="00621AE2" w:rsidP="00621AE2">
      <w:pPr>
        <w:pStyle w:val="a6"/>
        <w:rPr>
          <w:rFonts w:asciiTheme="minorHAnsi" w:hAnsiTheme="minorHAnsi" w:cstheme="minorHAnsi"/>
          <w:sz w:val="21"/>
          <w:szCs w:val="21"/>
          <w:lang w:val="el-GR"/>
        </w:rPr>
      </w:pPr>
    </w:p>
    <w:p w14:paraId="3653CE48" w14:textId="77777777" w:rsidR="002B040D" w:rsidRPr="00DE31AE" w:rsidRDefault="002B040D">
      <w:pPr>
        <w:rPr>
          <w:rFonts w:asciiTheme="minorHAnsi" w:hAnsiTheme="minorHAnsi" w:cstheme="minorHAnsi"/>
          <w:b/>
          <w:szCs w:val="22"/>
          <w:lang w:val="el-GR"/>
        </w:rPr>
      </w:pPr>
    </w:p>
    <w:p w14:paraId="481D79C5" w14:textId="77777777" w:rsidR="00F97D7E" w:rsidRDefault="00621AE2" w:rsidP="004869CC">
      <w:pPr>
        <w:numPr>
          <w:ilvl w:val="0"/>
          <w:numId w:val="14"/>
        </w:numPr>
        <w:tabs>
          <w:tab w:val="clear" w:pos="720"/>
          <w:tab w:val="num" w:pos="270"/>
        </w:tabs>
        <w:ind w:hanging="720"/>
        <w:rPr>
          <w:rFonts w:asciiTheme="minorHAnsi" w:hAnsiTheme="minorHAnsi" w:cstheme="minorHAnsi"/>
          <w:b/>
          <w:szCs w:val="22"/>
          <w:lang w:val="el-GR"/>
        </w:rPr>
      </w:pPr>
      <w:r>
        <w:rPr>
          <w:rFonts w:asciiTheme="minorHAnsi" w:hAnsiTheme="minorHAnsi" w:cstheme="minorHAnsi"/>
          <w:b/>
          <w:szCs w:val="22"/>
          <w:lang w:val="el-GR"/>
        </w:rPr>
        <w:t>ΣΤΟΙΧΕΙΑ ΕΠΙΣΤΗΜΟΝΙΚΟΥ ΥΠΕΥΘΥΝΟΥ</w:t>
      </w:r>
    </w:p>
    <w:p w14:paraId="2DD55DB3" w14:textId="77777777" w:rsidR="00621AE2" w:rsidRPr="003A02B6" w:rsidRDefault="00621AE2" w:rsidP="00621AE2">
      <w:pPr>
        <w:ind w:firstLine="720"/>
        <w:jc w:val="both"/>
        <w:rPr>
          <w:rFonts w:ascii="Calibri" w:hAnsi="Calibri"/>
          <w:szCs w:val="22"/>
          <w:lang w:val="el-GR"/>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621AE2" w:rsidRPr="002110B0" w14:paraId="6FF7FAD9" w14:textId="77777777" w:rsidTr="00661D98">
        <w:trPr>
          <w:jc w:val="center"/>
        </w:trPr>
        <w:tc>
          <w:tcPr>
            <w:tcW w:w="10345" w:type="dxa"/>
          </w:tcPr>
          <w:p w14:paraId="6D785B6A" w14:textId="77777777" w:rsidR="00621AE2" w:rsidRPr="002110B0" w:rsidRDefault="00621AE2" w:rsidP="00AD0884">
            <w:pPr>
              <w:jc w:val="both"/>
              <w:rPr>
                <w:rFonts w:ascii="Calibri" w:hAnsi="Calibri"/>
                <w:b/>
                <w:szCs w:val="22"/>
                <w:lang w:val="el-GR"/>
              </w:rPr>
            </w:pPr>
          </w:p>
          <w:p w14:paraId="3D57E4F9" w14:textId="77777777" w:rsidR="00621AE2" w:rsidRPr="002110B0" w:rsidRDefault="00621AE2" w:rsidP="00AD0884">
            <w:pPr>
              <w:jc w:val="both"/>
              <w:rPr>
                <w:rFonts w:ascii="Calibri" w:hAnsi="Calibri"/>
                <w:b/>
                <w:szCs w:val="22"/>
                <w:lang w:val="el-GR"/>
              </w:rPr>
            </w:pPr>
            <w:r w:rsidRPr="002110B0">
              <w:rPr>
                <w:rFonts w:ascii="Calibri" w:hAnsi="Calibri"/>
                <w:b/>
                <w:szCs w:val="22"/>
                <w:lang w:val="el-GR"/>
              </w:rPr>
              <w:t>ΕΠΩΝΥΜΟ:</w:t>
            </w:r>
          </w:p>
        </w:tc>
      </w:tr>
      <w:tr w:rsidR="00621AE2" w:rsidRPr="002110B0" w14:paraId="559E29C2" w14:textId="77777777" w:rsidTr="00661D98">
        <w:trPr>
          <w:jc w:val="center"/>
        </w:trPr>
        <w:tc>
          <w:tcPr>
            <w:tcW w:w="10345" w:type="dxa"/>
          </w:tcPr>
          <w:p w14:paraId="175F413C" w14:textId="77777777" w:rsidR="00621AE2" w:rsidRPr="002110B0" w:rsidRDefault="00621AE2" w:rsidP="00AD0884">
            <w:pPr>
              <w:jc w:val="both"/>
              <w:rPr>
                <w:rFonts w:ascii="Calibri" w:hAnsi="Calibri"/>
                <w:b/>
                <w:szCs w:val="22"/>
                <w:lang w:val="el-GR"/>
              </w:rPr>
            </w:pPr>
          </w:p>
          <w:p w14:paraId="3C564B93" w14:textId="77777777" w:rsidR="00621AE2" w:rsidRPr="002110B0" w:rsidRDefault="00621AE2" w:rsidP="00AD0884">
            <w:pPr>
              <w:jc w:val="both"/>
              <w:rPr>
                <w:rFonts w:ascii="Calibri" w:hAnsi="Calibri"/>
                <w:b/>
                <w:szCs w:val="22"/>
                <w:lang w:val="el-GR"/>
              </w:rPr>
            </w:pPr>
            <w:r w:rsidRPr="002110B0">
              <w:rPr>
                <w:rFonts w:ascii="Calibri" w:hAnsi="Calibri"/>
                <w:b/>
                <w:szCs w:val="22"/>
                <w:lang w:val="el-GR"/>
              </w:rPr>
              <w:t>ΟΝΟΜΑ:</w:t>
            </w:r>
          </w:p>
        </w:tc>
      </w:tr>
      <w:tr w:rsidR="00621AE2" w:rsidRPr="002110B0" w14:paraId="296A1690" w14:textId="77777777" w:rsidTr="00661D98">
        <w:trPr>
          <w:jc w:val="center"/>
        </w:trPr>
        <w:tc>
          <w:tcPr>
            <w:tcW w:w="10345" w:type="dxa"/>
          </w:tcPr>
          <w:p w14:paraId="2FB4CBC6" w14:textId="77777777" w:rsidR="00621AE2" w:rsidRPr="002110B0" w:rsidRDefault="00621AE2" w:rsidP="00AD0884">
            <w:pPr>
              <w:jc w:val="both"/>
              <w:rPr>
                <w:rFonts w:ascii="Calibri" w:hAnsi="Calibri"/>
                <w:b/>
                <w:szCs w:val="22"/>
                <w:lang w:val="el-GR"/>
              </w:rPr>
            </w:pPr>
          </w:p>
          <w:p w14:paraId="45FA2BAB" w14:textId="77777777" w:rsidR="00621AE2" w:rsidRPr="002110B0" w:rsidRDefault="00621AE2" w:rsidP="00AD0884">
            <w:pPr>
              <w:jc w:val="both"/>
              <w:rPr>
                <w:rFonts w:ascii="Calibri" w:hAnsi="Calibri"/>
                <w:b/>
                <w:szCs w:val="22"/>
                <w:lang w:val="el-GR"/>
              </w:rPr>
            </w:pPr>
            <w:r w:rsidRPr="002110B0">
              <w:rPr>
                <w:rFonts w:ascii="Calibri" w:hAnsi="Calibri"/>
                <w:b/>
                <w:szCs w:val="22"/>
                <w:lang w:val="el-GR"/>
              </w:rPr>
              <w:t>ΒΑΘΜΙΔΑ:</w:t>
            </w:r>
          </w:p>
        </w:tc>
      </w:tr>
      <w:tr w:rsidR="00621AE2" w:rsidRPr="002110B0" w14:paraId="39F7E1EB" w14:textId="77777777" w:rsidTr="00661D98">
        <w:trPr>
          <w:jc w:val="center"/>
        </w:trPr>
        <w:tc>
          <w:tcPr>
            <w:tcW w:w="10345" w:type="dxa"/>
          </w:tcPr>
          <w:p w14:paraId="65F06B2D" w14:textId="77777777" w:rsidR="00621AE2" w:rsidRPr="002110B0" w:rsidRDefault="00621AE2" w:rsidP="00AD0884">
            <w:pPr>
              <w:jc w:val="both"/>
              <w:rPr>
                <w:rFonts w:ascii="Calibri" w:hAnsi="Calibri"/>
                <w:b/>
                <w:szCs w:val="22"/>
                <w:lang w:val="el-GR"/>
              </w:rPr>
            </w:pPr>
          </w:p>
          <w:p w14:paraId="534C8785" w14:textId="77777777" w:rsidR="00621AE2" w:rsidRPr="002110B0" w:rsidRDefault="00621AE2" w:rsidP="00AD0884">
            <w:pPr>
              <w:jc w:val="both"/>
              <w:rPr>
                <w:rFonts w:ascii="Calibri" w:hAnsi="Calibri"/>
                <w:b/>
                <w:szCs w:val="22"/>
                <w:lang w:val="el-GR"/>
              </w:rPr>
            </w:pPr>
            <w:r w:rsidRPr="002110B0">
              <w:rPr>
                <w:rFonts w:ascii="Calibri" w:hAnsi="Calibri"/>
                <w:b/>
                <w:szCs w:val="22"/>
                <w:lang w:val="el-GR"/>
              </w:rPr>
              <w:t>ΤΜΗΜΑ:</w:t>
            </w:r>
          </w:p>
        </w:tc>
      </w:tr>
      <w:tr w:rsidR="00621AE2" w:rsidRPr="002110B0" w14:paraId="08AD537B" w14:textId="77777777" w:rsidTr="00661D98">
        <w:trPr>
          <w:jc w:val="center"/>
        </w:trPr>
        <w:tc>
          <w:tcPr>
            <w:tcW w:w="10345" w:type="dxa"/>
          </w:tcPr>
          <w:p w14:paraId="75A2BDB9" w14:textId="77777777" w:rsidR="00621AE2" w:rsidRPr="002110B0" w:rsidRDefault="00621AE2" w:rsidP="00AD0884">
            <w:pPr>
              <w:jc w:val="both"/>
              <w:rPr>
                <w:rFonts w:ascii="Calibri" w:hAnsi="Calibri"/>
                <w:b/>
                <w:szCs w:val="22"/>
                <w:lang w:val="el-GR"/>
              </w:rPr>
            </w:pPr>
          </w:p>
          <w:p w14:paraId="7F555BBD" w14:textId="77777777" w:rsidR="00621AE2" w:rsidRPr="002110B0" w:rsidRDefault="00621AE2" w:rsidP="00AD0884">
            <w:pPr>
              <w:jc w:val="both"/>
              <w:rPr>
                <w:rFonts w:ascii="Calibri" w:hAnsi="Calibri"/>
                <w:b/>
                <w:szCs w:val="22"/>
                <w:lang w:val="el-GR"/>
              </w:rPr>
            </w:pPr>
            <w:r w:rsidRPr="002110B0">
              <w:rPr>
                <w:rFonts w:ascii="Calibri" w:hAnsi="Calibri"/>
                <w:b/>
                <w:szCs w:val="22"/>
                <w:lang w:val="el-GR"/>
              </w:rPr>
              <w:t>ΤΗΛ. ΕΠΙΚΟΙΝΩΝΙΑΣ:</w:t>
            </w:r>
          </w:p>
        </w:tc>
      </w:tr>
      <w:tr w:rsidR="00621AE2" w:rsidRPr="002110B0" w14:paraId="70361006" w14:textId="77777777" w:rsidTr="00661D98">
        <w:trPr>
          <w:jc w:val="center"/>
        </w:trPr>
        <w:tc>
          <w:tcPr>
            <w:tcW w:w="10345" w:type="dxa"/>
          </w:tcPr>
          <w:p w14:paraId="7C6845DC" w14:textId="77777777" w:rsidR="00621AE2" w:rsidRPr="002110B0" w:rsidRDefault="00621AE2" w:rsidP="00AD0884">
            <w:pPr>
              <w:jc w:val="both"/>
              <w:rPr>
                <w:rFonts w:ascii="Calibri" w:hAnsi="Calibri"/>
                <w:b/>
                <w:szCs w:val="22"/>
                <w:lang w:val="el-GR"/>
              </w:rPr>
            </w:pPr>
          </w:p>
          <w:p w14:paraId="474D0142" w14:textId="77777777" w:rsidR="00621AE2" w:rsidRPr="002110B0" w:rsidRDefault="00621AE2" w:rsidP="00AD0884">
            <w:pPr>
              <w:rPr>
                <w:rFonts w:ascii="Calibri" w:hAnsi="Calibri"/>
                <w:b/>
                <w:szCs w:val="22"/>
                <w:lang w:val="el-GR"/>
              </w:rPr>
            </w:pPr>
            <w:r w:rsidRPr="002110B0">
              <w:rPr>
                <w:rFonts w:ascii="Calibri" w:hAnsi="Calibri"/>
                <w:b/>
                <w:szCs w:val="22"/>
              </w:rPr>
              <w:t>e-mail</w:t>
            </w:r>
            <w:r w:rsidRPr="002110B0">
              <w:rPr>
                <w:rFonts w:ascii="Calibri" w:hAnsi="Calibri"/>
                <w:b/>
                <w:szCs w:val="22"/>
                <w:lang w:val="el-GR"/>
              </w:rPr>
              <w:t>:</w:t>
            </w:r>
          </w:p>
        </w:tc>
      </w:tr>
    </w:tbl>
    <w:p w14:paraId="6511A838" w14:textId="77777777" w:rsidR="004869CC" w:rsidRDefault="004869CC" w:rsidP="008753C7">
      <w:pPr>
        <w:rPr>
          <w:rFonts w:asciiTheme="minorHAnsi" w:hAnsiTheme="minorHAnsi" w:cstheme="minorHAnsi"/>
          <w:b/>
          <w:szCs w:val="22"/>
          <w:lang w:val="el-GR"/>
        </w:rPr>
      </w:pPr>
    </w:p>
    <w:p w14:paraId="716F57DD" w14:textId="77777777" w:rsidR="00150702" w:rsidRPr="00DE31AE" w:rsidRDefault="00150702" w:rsidP="000D12FA">
      <w:pPr>
        <w:ind w:left="360"/>
        <w:rPr>
          <w:rFonts w:asciiTheme="minorHAnsi" w:hAnsiTheme="minorHAnsi" w:cstheme="minorHAnsi"/>
          <w:b/>
          <w:szCs w:val="22"/>
          <w:lang w:val="el-GR"/>
        </w:rPr>
      </w:pPr>
    </w:p>
    <w:p w14:paraId="578AAC39" w14:textId="77777777" w:rsidR="0049248A" w:rsidRPr="00DE31AE" w:rsidRDefault="00496F47" w:rsidP="004869CC">
      <w:pPr>
        <w:numPr>
          <w:ilvl w:val="0"/>
          <w:numId w:val="14"/>
        </w:numPr>
        <w:tabs>
          <w:tab w:val="clear" w:pos="720"/>
          <w:tab w:val="num" w:pos="270"/>
        </w:tabs>
        <w:ind w:hanging="720"/>
        <w:rPr>
          <w:rFonts w:asciiTheme="minorHAnsi" w:hAnsiTheme="minorHAnsi" w:cstheme="minorHAnsi"/>
          <w:b/>
          <w:szCs w:val="22"/>
          <w:lang w:val="el-GR"/>
        </w:rPr>
      </w:pPr>
      <w:r w:rsidRPr="00DE31AE">
        <w:rPr>
          <w:rFonts w:asciiTheme="minorHAnsi" w:hAnsiTheme="minorHAnsi" w:cstheme="minorHAnsi"/>
          <w:b/>
          <w:szCs w:val="22"/>
          <w:lang w:val="el-GR"/>
        </w:rPr>
        <w:t>Δ</w:t>
      </w:r>
      <w:r w:rsidR="004869CC" w:rsidRPr="00DE31AE">
        <w:rPr>
          <w:rFonts w:asciiTheme="minorHAnsi" w:hAnsiTheme="minorHAnsi" w:cstheme="minorHAnsi"/>
          <w:b/>
          <w:szCs w:val="22"/>
          <w:lang w:val="el-GR"/>
        </w:rPr>
        <w:t xml:space="preserve">ΙΑΡΚΕΙΑ </w:t>
      </w:r>
    </w:p>
    <w:p w14:paraId="7DFDF91E" w14:textId="77777777" w:rsidR="0049248A" w:rsidRPr="00DE31AE" w:rsidRDefault="0049248A" w:rsidP="00424804">
      <w:pPr>
        <w:rPr>
          <w:rFonts w:asciiTheme="minorHAnsi" w:hAnsiTheme="minorHAnsi" w:cstheme="minorHAnsi"/>
          <w:szCs w:val="22"/>
          <w:lang w:val="el-GR"/>
        </w:rPr>
      </w:pPr>
    </w:p>
    <w:p w14:paraId="134B021E" w14:textId="77777777" w:rsidR="00424804" w:rsidRPr="00DE31AE" w:rsidRDefault="00496F47" w:rsidP="00424804">
      <w:pPr>
        <w:rPr>
          <w:rFonts w:asciiTheme="minorHAnsi" w:hAnsiTheme="minorHAnsi" w:cstheme="minorHAnsi"/>
          <w:sz w:val="21"/>
          <w:szCs w:val="21"/>
          <w:lang w:val="el-GR"/>
        </w:rPr>
      </w:pPr>
      <w:r w:rsidRPr="00DE31AE">
        <w:rPr>
          <w:rFonts w:asciiTheme="minorHAnsi" w:hAnsiTheme="minorHAnsi" w:cstheme="minorHAnsi"/>
          <w:sz w:val="21"/>
          <w:szCs w:val="21"/>
          <w:lang w:val="el-GR"/>
        </w:rPr>
        <w:t>Ημερομηνία έναρξης</w:t>
      </w:r>
      <w:r w:rsidR="00DA2452" w:rsidRPr="00DE31AE">
        <w:rPr>
          <w:rFonts w:asciiTheme="minorHAnsi" w:hAnsiTheme="minorHAnsi" w:cstheme="minorHAnsi"/>
          <w:sz w:val="21"/>
          <w:szCs w:val="21"/>
          <w:lang w:val="el-GR"/>
        </w:rPr>
        <w:t xml:space="preserve">: </w:t>
      </w:r>
      <w:r w:rsidR="000D12FA" w:rsidRPr="00DE31AE">
        <w:rPr>
          <w:rFonts w:asciiTheme="minorHAnsi" w:hAnsiTheme="minorHAnsi" w:cstheme="minorHAnsi"/>
          <w:sz w:val="21"/>
          <w:szCs w:val="21"/>
          <w:lang w:val="el-GR"/>
        </w:rPr>
        <w:t>… … … …</w:t>
      </w:r>
    </w:p>
    <w:p w14:paraId="3F9CE315" w14:textId="77777777" w:rsidR="00424804" w:rsidRPr="00DE31AE" w:rsidRDefault="00496F47" w:rsidP="00424804">
      <w:pPr>
        <w:rPr>
          <w:rFonts w:asciiTheme="minorHAnsi" w:hAnsiTheme="minorHAnsi" w:cstheme="minorHAnsi"/>
          <w:sz w:val="21"/>
          <w:szCs w:val="21"/>
          <w:lang w:val="el-GR"/>
        </w:rPr>
      </w:pPr>
      <w:r w:rsidRPr="00DE31AE">
        <w:rPr>
          <w:rFonts w:asciiTheme="minorHAnsi" w:hAnsiTheme="minorHAnsi" w:cstheme="minorHAnsi"/>
          <w:sz w:val="21"/>
          <w:szCs w:val="21"/>
          <w:lang w:val="el-GR"/>
        </w:rPr>
        <w:t>Ημερομηνία λήξης</w:t>
      </w:r>
      <w:r w:rsidR="00FF27B7" w:rsidRPr="00DE31AE">
        <w:rPr>
          <w:rFonts w:asciiTheme="minorHAnsi" w:hAnsiTheme="minorHAnsi" w:cstheme="minorHAnsi"/>
          <w:sz w:val="21"/>
          <w:szCs w:val="21"/>
        </w:rPr>
        <w:t>:</w:t>
      </w:r>
      <w:r w:rsidR="000D12FA" w:rsidRPr="00DE31AE">
        <w:rPr>
          <w:rFonts w:asciiTheme="minorHAnsi" w:hAnsiTheme="minorHAnsi" w:cstheme="minorHAnsi"/>
          <w:sz w:val="21"/>
          <w:szCs w:val="21"/>
        </w:rPr>
        <w:t xml:space="preserve"> </w:t>
      </w:r>
      <w:r w:rsidR="00661D98">
        <w:rPr>
          <w:rFonts w:asciiTheme="minorHAnsi" w:hAnsiTheme="minorHAnsi" w:cstheme="minorHAnsi"/>
          <w:sz w:val="21"/>
          <w:szCs w:val="21"/>
          <w:lang w:val="el-GR"/>
        </w:rPr>
        <w:t xml:space="preserve">    </w:t>
      </w:r>
      <w:r w:rsidR="000D12FA" w:rsidRPr="00DE31AE">
        <w:rPr>
          <w:rFonts w:asciiTheme="minorHAnsi" w:hAnsiTheme="minorHAnsi" w:cstheme="minorHAnsi"/>
          <w:sz w:val="21"/>
          <w:szCs w:val="21"/>
          <w:lang w:val="el-GR"/>
        </w:rPr>
        <w:t>… … … …</w:t>
      </w:r>
    </w:p>
    <w:p w14:paraId="00C08096" w14:textId="77777777" w:rsidR="00456765" w:rsidRPr="00DE31AE" w:rsidRDefault="00456765">
      <w:pPr>
        <w:pStyle w:val="a6"/>
        <w:rPr>
          <w:rFonts w:asciiTheme="minorHAnsi" w:hAnsiTheme="minorHAnsi" w:cstheme="minorHAnsi"/>
          <w:b/>
          <w:sz w:val="22"/>
          <w:szCs w:val="22"/>
        </w:rPr>
      </w:pPr>
    </w:p>
    <w:p w14:paraId="7411B9CE" w14:textId="77777777" w:rsidR="007142A7" w:rsidRDefault="007142A7" w:rsidP="007142A7">
      <w:pPr>
        <w:ind w:left="360"/>
        <w:rPr>
          <w:rFonts w:asciiTheme="minorHAnsi" w:hAnsiTheme="minorHAnsi" w:cstheme="minorHAnsi"/>
          <w:b/>
          <w:szCs w:val="22"/>
          <w:lang w:val="el-GR"/>
        </w:rPr>
      </w:pPr>
    </w:p>
    <w:p w14:paraId="67120055" w14:textId="77777777" w:rsidR="00333570" w:rsidRDefault="00333570" w:rsidP="007142A7">
      <w:pPr>
        <w:ind w:left="360"/>
        <w:rPr>
          <w:rFonts w:asciiTheme="minorHAnsi" w:hAnsiTheme="minorHAnsi" w:cstheme="minorHAnsi"/>
          <w:b/>
          <w:szCs w:val="22"/>
          <w:lang w:val="el-GR"/>
        </w:rPr>
      </w:pPr>
    </w:p>
    <w:p w14:paraId="38A3A2DB" w14:textId="77777777" w:rsidR="007D4A98" w:rsidRDefault="007D4A98" w:rsidP="007D4A98">
      <w:pPr>
        <w:jc w:val="both"/>
        <w:rPr>
          <w:rFonts w:ascii="Calibri" w:hAnsi="Calibri"/>
          <w:b/>
          <w:szCs w:val="22"/>
          <w:lang w:val="el-GR"/>
        </w:rPr>
      </w:pPr>
      <w:r>
        <w:rPr>
          <w:rFonts w:ascii="Calibri" w:hAnsi="Calibri"/>
          <w:b/>
          <w:szCs w:val="22"/>
          <w:lang w:val="el-GR"/>
        </w:rPr>
        <w:t xml:space="preserve">Σε περίπτωση που υπάρξουν αλλαγές στο </w:t>
      </w:r>
      <w:r w:rsidR="000247C7">
        <w:rPr>
          <w:rFonts w:asciiTheme="minorHAnsi" w:hAnsiTheme="minorHAnsi" w:cstheme="minorHAnsi"/>
          <w:b/>
          <w:szCs w:val="22"/>
          <w:lang w:val="el-GR"/>
        </w:rPr>
        <w:t>Ερευνητικό</w:t>
      </w:r>
      <w:r w:rsidR="000247C7" w:rsidRPr="000247C7">
        <w:rPr>
          <w:rFonts w:asciiTheme="minorHAnsi" w:hAnsiTheme="minorHAnsi" w:cstheme="minorHAnsi"/>
          <w:b/>
          <w:szCs w:val="22"/>
          <w:lang w:val="el-GR"/>
        </w:rPr>
        <w:t xml:space="preserve"> </w:t>
      </w:r>
      <w:r w:rsidR="000247C7">
        <w:rPr>
          <w:rFonts w:asciiTheme="minorHAnsi" w:hAnsiTheme="minorHAnsi" w:cstheme="minorHAnsi"/>
          <w:b/>
          <w:szCs w:val="22"/>
          <w:lang w:val="el-GR"/>
        </w:rPr>
        <w:t>Έ</w:t>
      </w:r>
      <w:r w:rsidR="000247C7" w:rsidRPr="000247C7">
        <w:rPr>
          <w:rFonts w:asciiTheme="minorHAnsi" w:hAnsiTheme="minorHAnsi" w:cstheme="minorHAnsi"/>
          <w:b/>
          <w:szCs w:val="22"/>
          <w:lang w:val="el-GR"/>
        </w:rPr>
        <w:t>ργο</w:t>
      </w:r>
      <w:r w:rsidR="000247C7">
        <w:rPr>
          <w:rFonts w:asciiTheme="minorHAnsi" w:hAnsiTheme="minorHAnsi" w:cstheme="minorHAnsi"/>
          <w:b/>
          <w:szCs w:val="22"/>
          <w:lang w:val="el-GR"/>
        </w:rPr>
        <w:t xml:space="preserve"> </w:t>
      </w:r>
      <w:r w:rsidR="000247C7" w:rsidRPr="000247C7">
        <w:rPr>
          <w:rFonts w:asciiTheme="minorHAnsi" w:hAnsiTheme="minorHAnsi" w:cstheme="minorHAnsi"/>
          <w:b/>
          <w:szCs w:val="22"/>
          <w:lang w:val="el-GR"/>
        </w:rPr>
        <w:t>-</w:t>
      </w:r>
      <w:r w:rsidR="000247C7">
        <w:rPr>
          <w:rFonts w:asciiTheme="minorHAnsi" w:hAnsiTheme="minorHAnsi" w:cstheme="minorHAnsi"/>
          <w:b/>
          <w:szCs w:val="22"/>
          <w:lang w:val="el-GR"/>
        </w:rPr>
        <w:t xml:space="preserve"> Ε</w:t>
      </w:r>
      <w:r w:rsidR="000247C7" w:rsidRPr="000247C7">
        <w:rPr>
          <w:rFonts w:asciiTheme="minorHAnsi" w:hAnsiTheme="minorHAnsi" w:cstheme="minorHAnsi"/>
          <w:b/>
          <w:szCs w:val="22"/>
          <w:lang w:val="el-GR"/>
        </w:rPr>
        <w:t xml:space="preserve">ρευνητική </w:t>
      </w:r>
      <w:r w:rsidR="000247C7">
        <w:rPr>
          <w:rFonts w:asciiTheme="minorHAnsi" w:hAnsiTheme="minorHAnsi" w:cstheme="minorHAnsi"/>
          <w:b/>
          <w:szCs w:val="22"/>
          <w:lang w:val="el-GR"/>
        </w:rPr>
        <w:t>Δ</w:t>
      </w:r>
      <w:r w:rsidR="000247C7" w:rsidRPr="000247C7">
        <w:rPr>
          <w:rFonts w:asciiTheme="minorHAnsi" w:hAnsiTheme="minorHAnsi" w:cstheme="minorHAnsi"/>
          <w:b/>
          <w:szCs w:val="22"/>
          <w:lang w:val="el-GR"/>
        </w:rPr>
        <w:t>ραστηριότητα/</w:t>
      </w:r>
      <w:r w:rsidR="000247C7">
        <w:rPr>
          <w:rFonts w:asciiTheme="minorHAnsi" w:hAnsiTheme="minorHAnsi" w:cstheme="minorHAnsi"/>
          <w:b/>
          <w:szCs w:val="22"/>
          <w:lang w:val="el-GR"/>
        </w:rPr>
        <w:t>Δ</w:t>
      </w:r>
      <w:r w:rsidR="000247C7" w:rsidRPr="000247C7">
        <w:rPr>
          <w:rFonts w:asciiTheme="minorHAnsi" w:hAnsiTheme="minorHAnsi" w:cstheme="minorHAnsi"/>
          <w:b/>
          <w:szCs w:val="22"/>
          <w:lang w:val="el-GR"/>
        </w:rPr>
        <w:t>ιδακτική</w:t>
      </w:r>
      <w:r w:rsidR="000247C7">
        <w:rPr>
          <w:rFonts w:asciiTheme="minorHAnsi" w:hAnsiTheme="minorHAnsi" w:cstheme="minorHAnsi"/>
          <w:b/>
          <w:szCs w:val="22"/>
          <w:lang w:val="el-GR"/>
        </w:rPr>
        <w:t xml:space="preserve"> Δραστηριότητα (ΕΕ-ΕΔ/ΔΔ)</w:t>
      </w:r>
      <w:r w:rsidR="000247C7" w:rsidRPr="000247C7">
        <w:rPr>
          <w:rFonts w:asciiTheme="minorHAnsi" w:hAnsiTheme="minorHAnsi" w:cstheme="minorHAnsi"/>
          <w:b/>
          <w:szCs w:val="22"/>
          <w:lang w:val="el-GR"/>
        </w:rPr>
        <w:t xml:space="preserve"> </w:t>
      </w:r>
      <w:r w:rsidRPr="000247C7">
        <w:rPr>
          <w:rFonts w:asciiTheme="minorHAnsi" w:hAnsiTheme="minorHAnsi" w:cstheme="minorHAnsi"/>
          <w:b/>
          <w:szCs w:val="22"/>
          <w:lang w:val="el-GR"/>
        </w:rPr>
        <w:t xml:space="preserve">θα πρέπει να αναφερθούν άμεσα στην </w:t>
      </w:r>
      <w:r w:rsidRPr="007D4A98">
        <w:rPr>
          <w:rFonts w:asciiTheme="minorHAnsi" w:hAnsiTheme="minorHAnsi" w:cstheme="minorHAnsi"/>
          <w:b/>
          <w:szCs w:val="22"/>
          <w:lang w:val="el-GR"/>
        </w:rPr>
        <w:t xml:space="preserve">Επιτροπή Ηθικής και Δεοντολογίας στην Έρευνα του ΠΔΜ </w:t>
      </w:r>
      <w:r>
        <w:rPr>
          <w:rFonts w:ascii="Calibri" w:hAnsi="Calibri"/>
          <w:b/>
          <w:szCs w:val="22"/>
          <w:lang w:val="el-GR"/>
        </w:rPr>
        <w:t>η οποία θα γνωμοδοτήσει κατά πόσον η έγκριση που δόθηκε από το Πανεπιστήμιο εξακολουθεί να ισχύει ή πρέπει να ανακληθεί.</w:t>
      </w:r>
    </w:p>
    <w:p w14:paraId="6862BDA1" w14:textId="77777777" w:rsidR="00A062D2" w:rsidRPr="00DE31AE" w:rsidRDefault="00A062D2" w:rsidP="008753C7">
      <w:pPr>
        <w:rPr>
          <w:rFonts w:asciiTheme="minorHAnsi" w:hAnsiTheme="minorHAnsi" w:cstheme="minorHAnsi"/>
          <w:b/>
          <w:szCs w:val="22"/>
          <w:lang w:val="el-GR"/>
        </w:rPr>
      </w:pPr>
    </w:p>
    <w:p w14:paraId="2F11AE1E" w14:textId="77777777" w:rsidR="007142A7" w:rsidRPr="00DE31AE" w:rsidRDefault="007142A7">
      <w:pPr>
        <w:pStyle w:val="a6"/>
        <w:rPr>
          <w:rFonts w:asciiTheme="minorHAnsi" w:hAnsiTheme="minorHAnsi" w:cstheme="minorHAnsi"/>
          <w:b/>
          <w:sz w:val="21"/>
          <w:szCs w:val="21"/>
          <w:lang w:val="el-GR"/>
        </w:rPr>
      </w:pPr>
    </w:p>
    <w:p w14:paraId="54518C90" w14:textId="77777777" w:rsidR="00DA1D64" w:rsidRPr="00DE31AE" w:rsidRDefault="00DE31AE" w:rsidP="00DE31AE">
      <w:pPr>
        <w:pStyle w:val="3"/>
        <w:rPr>
          <w:rFonts w:asciiTheme="minorHAnsi" w:hAnsiTheme="minorHAnsi" w:cstheme="minorHAnsi"/>
          <w:sz w:val="28"/>
          <w:szCs w:val="28"/>
          <w:lang w:val="el-GR"/>
        </w:rPr>
      </w:pPr>
      <w:r w:rsidRPr="00DE31AE">
        <w:rPr>
          <w:rFonts w:asciiTheme="minorHAnsi" w:hAnsiTheme="minorHAnsi" w:cstheme="minorHAnsi"/>
          <w:sz w:val="28"/>
          <w:szCs w:val="28"/>
          <w:lang w:val="el-GR"/>
        </w:rPr>
        <w:t>ΕΝΟΤΗΤΑ B –</w:t>
      </w:r>
      <w:r w:rsidR="00380DB5" w:rsidRPr="00380DB5">
        <w:rPr>
          <w:rFonts w:asciiTheme="minorHAnsi" w:hAnsiTheme="minorHAnsi" w:cstheme="minorHAnsi"/>
          <w:sz w:val="26"/>
          <w:szCs w:val="26"/>
          <w:lang w:val="el-GR"/>
        </w:rPr>
        <w:t xml:space="preserve"> </w:t>
      </w:r>
      <w:r w:rsidR="00380DB5" w:rsidRPr="00333570">
        <w:rPr>
          <w:rFonts w:asciiTheme="minorHAnsi" w:hAnsiTheme="minorHAnsi" w:cstheme="minorHAnsi"/>
          <w:sz w:val="26"/>
          <w:szCs w:val="26"/>
          <w:lang w:val="el-GR"/>
        </w:rPr>
        <w:t>ΕΡΩΤΗΜΑΤΟΛΟΓΙΟ</w:t>
      </w:r>
    </w:p>
    <w:p w14:paraId="578A5E15" w14:textId="77777777" w:rsidR="00DE31AE" w:rsidRDefault="00DE31AE" w:rsidP="007E7B55">
      <w:pPr>
        <w:rPr>
          <w:rFonts w:asciiTheme="minorHAnsi" w:hAnsiTheme="minorHAnsi" w:cstheme="minorHAnsi"/>
          <w:b/>
          <w:szCs w:val="22"/>
          <w:lang w:val="el-GR"/>
        </w:rPr>
      </w:pPr>
    </w:p>
    <w:p w14:paraId="72482970" w14:textId="77777777" w:rsidR="007D4A98" w:rsidRDefault="007D4A98" w:rsidP="007E7B55">
      <w:pPr>
        <w:rPr>
          <w:rFonts w:asciiTheme="minorHAnsi" w:hAnsiTheme="minorHAnsi" w:cstheme="minorHAnsi"/>
          <w:b/>
          <w:szCs w:val="22"/>
          <w:lang w:val="el-GR"/>
        </w:rPr>
      </w:pPr>
    </w:p>
    <w:p w14:paraId="556A9769" w14:textId="77777777" w:rsidR="0042522E" w:rsidRPr="009B2E5A" w:rsidRDefault="007E7B55" w:rsidP="0042522E">
      <w:pPr>
        <w:jc w:val="both"/>
        <w:rPr>
          <w:rFonts w:ascii="Calibri" w:hAnsi="Calibri"/>
          <w:b/>
          <w:szCs w:val="22"/>
          <w:lang w:val="el-GR"/>
        </w:rPr>
      </w:pPr>
      <w:r w:rsidRPr="00DE31AE">
        <w:rPr>
          <w:rFonts w:asciiTheme="minorHAnsi" w:hAnsiTheme="minorHAnsi" w:cstheme="minorHAnsi"/>
          <w:b/>
          <w:szCs w:val="22"/>
          <w:lang w:val="el-GR"/>
        </w:rPr>
        <w:t xml:space="preserve">Για κάθε θετική απάντηση </w:t>
      </w:r>
      <w:r w:rsidR="00A33F90">
        <w:rPr>
          <w:rFonts w:asciiTheme="minorHAnsi" w:hAnsiTheme="minorHAnsi" w:cstheme="minorHAnsi"/>
          <w:b/>
          <w:szCs w:val="22"/>
          <w:lang w:val="el-GR"/>
        </w:rPr>
        <w:t xml:space="preserve">στη δεύτερη στήλη </w:t>
      </w:r>
      <w:r w:rsidR="002B040D" w:rsidRPr="00DE31AE">
        <w:rPr>
          <w:rFonts w:asciiTheme="minorHAnsi" w:hAnsiTheme="minorHAnsi" w:cstheme="minorHAnsi"/>
          <w:b/>
          <w:szCs w:val="22"/>
          <w:lang w:val="el-GR"/>
        </w:rPr>
        <w:t xml:space="preserve">θα πρέπει να προσδιορίσετε, στην τρίτη στήλη του πίνακα, σε ποια σελίδα του επισυναπτόμενου </w:t>
      </w:r>
      <w:r w:rsidR="00A33F90">
        <w:rPr>
          <w:rFonts w:asciiTheme="minorHAnsi" w:hAnsiTheme="minorHAnsi" w:cstheme="minorHAnsi"/>
          <w:b/>
          <w:szCs w:val="22"/>
          <w:lang w:val="el-GR"/>
        </w:rPr>
        <w:t xml:space="preserve">συμβολαίου </w:t>
      </w:r>
      <w:r w:rsidR="004E0CC9">
        <w:rPr>
          <w:rFonts w:asciiTheme="minorHAnsi" w:hAnsiTheme="minorHAnsi" w:cstheme="minorHAnsi"/>
          <w:b/>
          <w:szCs w:val="22"/>
          <w:lang w:val="el-GR"/>
        </w:rPr>
        <w:t>ΕΕ-ΕΔ/ΔΔ</w:t>
      </w:r>
      <w:r w:rsidR="002B040D" w:rsidRPr="00DE31AE">
        <w:rPr>
          <w:rFonts w:asciiTheme="minorHAnsi" w:hAnsiTheme="minorHAnsi" w:cstheme="minorHAnsi"/>
          <w:b/>
          <w:szCs w:val="22"/>
          <w:lang w:val="el-GR"/>
        </w:rPr>
        <w:t xml:space="preserve"> </w:t>
      </w:r>
      <w:r w:rsidR="004E0CC9">
        <w:rPr>
          <w:rFonts w:asciiTheme="minorHAnsi" w:hAnsiTheme="minorHAnsi" w:cstheme="minorHAnsi"/>
          <w:b/>
          <w:szCs w:val="22"/>
          <w:lang w:val="el-GR"/>
        </w:rPr>
        <w:t xml:space="preserve">περιγράφεται η συγκεκριμένη δραστηριότητα και </w:t>
      </w:r>
      <w:r w:rsidR="00961A2B">
        <w:rPr>
          <w:rFonts w:asciiTheme="minorHAnsi" w:hAnsiTheme="minorHAnsi" w:cstheme="minorHAnsi"/>
          <w:b/>
          <w:szCs w:val="22"/>
          <w:lang w:val="el-GR"/>
        </w:rPr>
        <w:t xml:space="preserve">αντιμετωπίζεται </w:t>
      </w:r>
      <w:r w:rsidRPr="00DE31AE">
        <w:rPr>
          <w:rFonts w:asciiTheme="minorHAnsi" w:hAnsiTheme="minorHAnsi" w:cstheme="minorHAnsi"/>
          <w:b/>
          <w:szCs w:val="22"/>
          <w:lang w:val="el-GR"/>
        </w:rPr>
        <w:t>σύμφωνα με την ισχύουσα νομοθεσία</w:t>
      </w:r>
      <w:r w:rsidR="008F1FD2">
        <w:rPr>
          <w:rStyle w:val="af0"/>
          <w:rFonts w:asciiTheme="minorHAnsi" w:hAnsiTheme="minorHAnsi" w:cstheme="minorHAnsi"/>
          <w:b/>
          <w:szCs w:val="22"/>
          <w:lang w:val="el-GR"/>
        </w:rPr>
        <w:footnoteReference w:id="1"/>
      </w:r>
      <w:r w:rsidR="008F1FD2" w:rsidRPr="008F1FD2">
        <w:rPr>
          <w:rFonts w:asciiTheme="minorHAnsi" w:hAnsiTheme="minorHAnsi" w:cstheme="minorHAnsi"/>
          <w:b/>
          <w:szCs w:val="22"/>
          <w:vertAlign w:val="superscript"/>
          <w:lang w:val="el-GR"/>
        </w:rPr>
        <w:t>,</w:t>
      </w:r>
      <w:r w:rsidR="008F1FD2">
        <w:rPr>
          <w:rStyle w:val="af0"/>
          <w:rFonts w:asciiTheme="minorHAnsi" w:hAnsiTheme="minorHAnsi" w:cstheme="minorHAnsi"/>
          <w:b/>
          <w:szCs w:val="22"/>
          <w:lang w:val="el-GR"/>
        </w:rPr>
        <w:footnoteReference w:id="2"/>
      </w:r>
      <w:r w:rsidR="004E0CC9">
        <w:rPr>
          <w:rFonts w:asciiTheme="minorHAnsi" w:hAnsiTheme="minorHAnsi" w:cstheme="minorHAnsi"/>
          <w:b/>
          <w:szCs w:val="22"/>
          <w:lang w:val="el-GR"/>
        </w:rPr>
        <w:t xml:space="preserve"> που αφορά τα θέματα ηθικής και δεοντολογίας</w:t>
      </w:r>
      <w:r w:rsidRPr="00DE31AE">
        <w:rPr>
          <w:rFonts w:asciiTheme="minorHAnsi" w:hAnsiTheme="minorHAnsi" w:cstheme="minorHAnsi"/>
          <w:b/>
          <w:szCs w:val="22"/>
          <w:lang w:val="el-GR"/>
        </w:rPr>
        <w:t xml:space="preserve">. </w:t>
      </w:r>
      <w:r w:rsidR="004E0CC9">
        <w:rPr>
          <w:rFonts w:asciiTheme="minorHAnsi" w:hAnsiTheme="minorHAnsi" w:cstheme="minorHAnsi"/>
          <w:b/>
          <w:szCs w:val="22"/>
          <w:lang w:val="el-GR"/>
        </w:rPr>
        <w:t xml:space="preserve">Σε περίπτωση που η περιγραφή αυτή δεν υπάρχει ή </w:t>
      </w:r>
      <w:r w:rsidR="004E0CC9" w:rsidRPr="008753C7">
        <w:rPr>
          <w:rFonts w:asciiTheme="minorHAnsi" w:hAnsiTheme="minorHAnsi" w:cstheme="minorHAnsi"/>
          <w:b/>
          <w:szCs w:val="22"/>
          <w:lang w:val="el-GR"/>
        </w:rPr>
        <w:t>υπάρχει</w:t>
      </w:r>
      <w:r w:rsidR="002449EF" w:rsidRPr="008753C7">
        <w:rPr>
          <w:rFonts w:asciiTheme="minorHAnsi" w:hAnsiTheme="minorHAnsi" w:cstheme="minorHAnsi"/>
          <w:b/>
          <w:szCs w:val="22"/>
          <w:lang w:val="el-GR"/>
        </w:rPr>
        <w:t>,</w:t>
      </w:r>
      <w:r w:rsidR="004E0CC9" w:rsidRPr="008753C7">
        <w:rPr>
          <w:rFonts w:asciiTheme="minorHAnsi" w:hAnsiTheme="minorHAnsi" w:cstheme="minorHAnsi"/>
          <w:b/>
          <w:szCs w:val="22"/>
          <w:lang w:val="el-GR"/>
        </w:rPr>
        <w:t xml:space="preserve"> αλλά είναι ημιτελής</w:t>
      </w:r>
      <w:r w:rsidR="002449EF" w:rsidRPr="008753C7">
        <w:rPr>
          <w:rFonts w:asciiTheme="minorHAnsi" w:hAnsiTheme="minorHAnsi" w:cstheme="minorHAnsi"/>
          <w:b/>
          <w:szCs w:val="22"/>
          <w:lang w:val="el-GR"/>
        </w:rPr>
        <w:t>,</w:t>
      </w:r>
      <w:r w:rsidR="004E0CC9" w:rsidRPr="008753C7">
        <w:rPr>
          <w:rFonts w:asciiTheme="minorHAnsi" w:hAnsiTheme="minorHAnsi" w:cstheme="minorHAnsi"/>
          <w:b/>
          <w:szCs w:val="22"/>
          <w:lang w:val="el-GR"/>
        </w:rPr>
        <w:t xml:space="preserve"> θα επισυνάπτεται η σχετική αναλυτική περιγραφή υπό μορφή παρα</w:t>
      </w:r>
      <w:r w:rsidR="002449EF" w:rsidRPr="008753C7">
        <w:rPr>
          <w:rFonts w:asciiTheme="minorHAnsi" w:hAnsiTheme="minorHAnsi" w:cstheme="minorHAnsi"/>
          <w:b/>
          <w:szCs w:val="22"/>
          <w:lang w:val="el-GR"/>
        </w:rPr>
        <w:t>ρ</w:t>
      </w:r>
      <w:r w:rsidR="004E0CC9" w:rsidRPr="008753C7">
        <w:rPr>
          <w:rFonts w:asciiTheme="minorHAnsi" w:hAnsiTheme="minorHAnsi" w:cstheme="minorHAnsi"/>
          <w:b/>
          <w:szCs w:val="22"/>
          <w:lang w:val="el-GR"/>
        </w:rPr>
        <w:t xml:space="preserve">τήματος που θα </w:t>
      </w:r>
      <w:r w:rsidR="004E0CC9">
        <w:rPr>
          <w:rFonts w:asciiTheme="minorHAnsi" w:hAnsiTheme="minorHAnsi" w:cstheme="minorHAnsi"/>
          <w:b/>
          <w:szCs w:val="22"/>
          <w:lang w:val="el-GR"/>
        </w:rPr>
        <w:t>αναφέρεται στην τέταρτη στήλη</w:t>
      </w:r>
      <w:r w:rsidR="000247C7">
        <w:rPr>
          <w:rFonts w:asciiTheme="minorHAnsi" w:hAnsiTheme="minorHAnsi" w:cstheme="minorHAnsi"/>
          <w:b/>
          <w:szCs w:val="22"/>
          <w:lang w:val="el-GR"/>
        </w:rPr>
        <w:t xml:space="preserve"> του πίνακα</w:t>
      </w:r>
      <w:r w:rsidR="004E0CC9">
        <w:rPr>
          <w:rFonts w:asciiTheme="minorHAnsi" w:hAnsiTheme="minorHAnsi" w:cstheme="minorHAnsi"/>
          <w:b/>
          <w:szCs w:val="22"/>
          <w:lang w:val="el-GR"/>
        </w:rPr>
        <w:t>.</w:t>
      </w:r>
      <w:r w:rsidR="0042522E">
        <w:rPr>
          <w:rFonts w:asciiTheme="minorHAnsi" w:hAnsiTheme="minorHAnsi" w:cstheme="minorHAnsi"/>
          <w:b/>
          <w:szCs w:val="22"/>
          <w:lang w:val="el-GR"/>
        </w:rPr>
        <w:t xml:space="preserve"> </w:t>
      </w:r>
      <w:r w:rsidR="0042522E" w:rsidRPr="009B2E5A">
        <w:rPr>
          <w:rFonts w:ascii="Calibri" w:hAnsi="Calibri"/>
          <w:b/>
          <w:szCs w:val="22"/>
          <w:lang w:val="el-GR"/>
        </w:rPr>
        <w:t>Η Επιτροπή έχει το δικαίωμα να ζητήσει πρόσθετα στοιχεία όπου</w:t>
      </w:r>
      <w:r w:rsidR="0042522E">
        <w:rPr>
          <w:rFonts w:ascii="Calibri" w:hAnsi="Calibri"/>
          <w:b/>
          <w:szCs w:val="22"/>
          <w:lang w:val="el-GR"/>
        </w:rPr>
        <w:t xml:space="preserve"> και όποτε</w:t>
      </w:r>
      <w:r w:rsidR="0042522E" w:rsidRPr="009B2E5A">
        <w:rPr>
          <w:rFonts w:ascii="Calibri" w:hAnsi="Calibri"/>
          <w:b/>
          <w:szCs w:val="22"/>
          <w:lang w:val="el-GR"/>
        </w:rPr>
        <w:t xml:space="preserve"> αυτό θεωρείται απαραίτητο.</w:t>
      </w:r>
    </w:p>
    <w:p w14:paraId="753F7C5F" w14:textId="77777777" w:rsidR="007E7B55" w:rsidRPr="00DE31AE" w:rsidRDefault="007E7B55" w:rsidP="002B040D">
      <w:pPr>
        <w:jc w:val="both"/>
        <w:rPr>
          <w:rFonts w:asciiTheme="minorHAnsi" w:hAnsiTheme="minorHAnsi" w:cstheme="minorHAnsi"/>
          <w:szCs w:val="22"/>
          <w:lang w:val="el-GR"/>
        </w:rPr>
      </w:pPr>
    </w:p>
    <w:p w14:paraId="1F933190" w14:textId="77777777" w:rsidR="00F57412" w:rsidRPr="00F51E70" w:rsidRDefault="00B5711F">
      <w:pPr>
        <w:pStyle w:val="a6"/>
        <w:rPr>
          <w:rFonts w:asciiTheme="minorHAnsi" w:hAnsiTheme="minorHAnsi" w:cstheme="minorHAnsi"/>
          <w:b/>
          <w:sz w:val="28"/>
          <w:szCs w:val="28"/>
          <w:lang w:val="el-GR"/>
        </w:rPr>
      </w:pPr>
      <w:r w:rsidRPr="00F51E70">
        <w:rPr>
          <w:rFonts w:asciiTheme="minorHAnsi" w:hAnsiTheme="minorHAnsi" w:cstheme="minorHAnsi"/>
          <w:b/>
          <w:sz w:val="28"/>
          <w:szCs w:val="28"/>
          <w:lang w:val="el-GR"/>
        </w:rPr>
        <w:t>Η έρευνα σας περιλαμβάνει</w:t>
      </w:r>
      <w:r w:rsidR="0003254B" w:rsidRPr="00F51E70">
        <w:rPr>
          <w:rFonts w:asciiTheme="minorHAnsi" w:hAnsiTheme="minorHAnsi" w:cstheme="minorHAnsi"/>
          <w:b/>
          <w:sz w:val="28"/>
          <w:szCs w:val="28"/>
          <w:lang w:val="el-GR"/>
        </w:rPr>
        <w:t xml:space="preserve"> / αφορά</w:t>
      </w:r>
      <w:r w:rsidRPr="00F51E70">
        <w:rPr>
          <w:rFonts w:asciiTheme="minorHAnsi" w:hAnsiTheme="minorHAnsi" w:cstheme="minorHAnsi"/>
          <w:b/>
          <w:sz w:val="28"/>
          <w:szCs w:val="28"/>
          <w:lang w:val="el-GR"/>
        </w:rPr>
        <w:t xml:space="preserve">: </w:t>
      </w:r>
    </w:p>
    <w:p w14:paraId="6CE12E43" w14:textId="77777777" w:rsidR="00F51E70" w:rsidRDefault="00F51E70">
      <w:pPr>
        <w:pStyle w:val="a6"/>
        <w:rPr>
          <w:rFonts w:asciiTheme="minorHAnsi" w:hAnsiTheme="minorHAnsi" w:cstheme="minorHAnsi"/>
          <w:b/>
          <w:sz w:val="22"/>
          <w:szCs w:val="22"/>
          <w:u w:val="single"/>
          <w:lang w:val="el-GR"/>
        </w:rPr>
      </w:pPr>
    </w:p>
    <w:tbl>
      <w:tblPr>
        <w:tblStyle w:val="aa"/>
        <w:tblW w:w="10436" w:type="dxa"/>
        <w:jc w:val="center"/>
        <w:tblLook w:val="04A0" w:firstRow="1" w:lastRow="0" w:firstColumn="1" w:lastColumn="0" w:noHBand="0" w:noVBand="1"/>
      </w:tblPr>
      <w:tblGrid>
        <w:gridCol w:w="5249"/>
        <w:gridCol w:w="2216"/>
        <w:gridCol w:w="1124"/>
        <w:gridCol w:w="1757"/>
        <w:gridCol w:w="90"/>
      </w:tblGrid>
      <w:tr w:rsidR="00AE70B9" w:rsidRPr="00661D98" w14:paraId="78751339" w14:textId="77777777" w:rsidTr="00BB6018">
        <w:trPr>
          <w:jc w:val="center"/>
        </w:trPr>
        <w:tc>
          <w:tcPr>
            <w:tcW w:w="5249" w:type="dxa"/>
            <w:shd w:val="clear" w:color="auto" w:fill="D9D9D9" w:themeFill="background1" w:themeFillShade="D9"/>
            <w:vAlign w:val="center"/>
          </w:tcPr>
          <w:p w14:paraId="15B8AF16" w14:textId="77777777" w:rsidR="00AE70B9" w:rsidRPr="00661D98" w:rsidRDefault="00AE70B9" w:rsidP="00150702">
            <w:pPr>
              <w:pStyle w:val="a6"/>
              <w:numPr>
                <w:ilvl w:val="0"/>
                <w:numId w:val="18"/>
              </w:numPr>
              <w:rPr>
                <w:rFonts w:asciiTheme="minorHAnsi" w:hAnsiTheme="minorHAnsi" w:cstheme="minorHAnsi"/>
                <w:b/>
                <w:sz w:val="22"/>
                <w:szCs w:val="22"/>
                <w:lang w:val="el-GR"/>
              </w:rPr>
            </w:pPr>
            <w:r w:rsidRPr="00661D98">
              <w:rPr>
                <w:rFonts w:asciiTheme="minorHAnsi" w:hAnsiTheme="minorHAnsi" w:cstheme="minorHAnsi"/>
                <w:b/>
                <w:sz w:val="22"/>
                <w:szCs w:val="22"/>
                <w:lang w:val="el-GR"/>
              </w:rPr>
              <w:t xml:space="preserve">Ανθρώπινα </w:t>
            </w:r>
            <w:r w:rsidR="0024724A" w:rsidRPr="00661D98">
              <w:rPr>
                <w:rFonts w:asciiTheme="minorHAnsi" w:hAnsiTheme="minorHAnsi" w:cstheme="minorHAnsi"/>
                <w:b/>
                <w:sz w:val="22"/>
                <w:szCs w:val="22"/>
                <w:lang w:val="el-GR"/>
              </w:rPr>
              <w:t>έμβρυα</w:t>
            </w:r>
            <w:r w:rsidR="00B5711F" w:rsidRPr="00661D98">
              <w:rPr>
                <w:rFonts w:asciiTheme="minorHAnsi" w:hAnsiTheme="minorHAnsi" w:cstheme="minorHAnsi"/>
                <w:b/>
                <w:sz w:val="22"/>
                <w:szCs w:val="22"/>
                <w:lang w:val="el-GR"/>
              </w:rPr>
              <w:t xml:space="preserve">  / βλαστοκύτταρα </w:t>
            </w:r>
          </w:p>
        </w:tc>
        <w:tc>
          <w:tcPr>
            <w:tcW w:w="2216" w:type="dxa"/>
            <w:shd w:val="clear" w:color="auto" w:fill="D9D9D9" w:themeFill="background1" w:themeFillShade="D9"/>
          </w:tcPr>
          <w:p w14:paraId="6921A473" w14:textId="77777777" w:rsidR="00B5711F" w:rsidRPr="00661D98" w:rsidRDefault="00B5711F" w:rsidP="00B5711F">
            <w:pPr>
              <w:pStyle w:val="a6"/>
              <w:rPr>
                <w:rFonts w:asciiTheme="minorHAnsi" w:hAnsiTheme="minorHAnsi" w:cstheme="minorHAnsi"/>
                <w:b/>
                <w:sz w:val="22"/>
                <w:szCs w:val="22"/>
                <w:lang w:val="el-GR"/>
              </w:rPr>
            </w:pPr>
            <w:r w:rsidRPr="00661D98">
              <w:rPr>
                <w:rFonts w:asciiTheme="minorHAnsi" w:hAnsiTheme="minorHAnsi" w:cstheme="minorHAnsi"/>
                <w:b/>
                <w:sz w:val="22"/>
                <w:szCs w:val="22"/>
                <w:lang w:val="el-GR"/>
              </w:rPr>
              <w:t xml:space="preserve"> </w:t>
            </w: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35"/>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w:t>
            </w:r>
            <w:r w:rsidR="00F51E70"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185647111"/>
              </w:sdtPr>
              <w:sdtEndPr/>
              <w:sdtContent>
                <w:r w:rsidR="00F51E70" w:rsidRPr="00661D98">
                  <w:rPr>
                    <w:rFonts w:ascii="Segoe UI Symbol" w:eastAsia="MS Gothic" w:hAnsi="Segoe UI Symbol" w:cs="Segoe UI Symbol"/>
                    <w:b/>
                    <w:sz w:val="22"/>
                    <w:szCs w:val="22"/>
                  </w:rPr>
                  <w:t>☐</w:t>
                </w:r>
              </w:sdtContent>
            </w:sdt>
          </w:p>
          <w:p w14:paraId="4AAEB83A" w14:textId="77777777" w:rsidR="00B5711F" w:rsidRPr="00661D98" w:rsidRDefault="00B5711F" w:rsidP="00F51E70">
            <w:pPr>
              <w:pStyle w:val="a6"/>
              <w:rPr>
                <w:rFonts w:asciiTheme="minorHAnsi" w:hAnsiTheme="minorHAnsi" w:cstheme="minorHAnsi"/>
                <w:b/>
                <w:sz w:val="22"/>
                <w:szCs w:val="22"/>
                <w:u w:val="single"/>
                <w:lang w:val="el-GR"/>
              </w:rPr>
            </w:pPr>
            <w:r w:rsidRPr="00661D98">
              <w:rPr>
                <w:rFonts w:asciiTheme="minorHAnsi" w:hAnsiTheme="minorHAnsi" w:cstheme="minorHAnsi"/>
                <w:b/>
                <w:sz w:val="22"/>
                <w:szCs w:val="22"/>
                <w:lang w:val="el-GR"/>
              </w:rPr>
              <w:t xml:space="preserve">ΕΑΝ ΝΑΙ: </w:t>
            </w:r>
            <w:r w:rsidRPr="00661D98">
              <w:rPr>
                <w:rFonts w:asciiTheme="minorHAnsi" w:hAnsiTheme="minorHAnsi" w:cstheme="minorHAnsi"/>
                <w:b/>
                <w:sz w:val="22"/>
                <w:szCs w:val="22"/>
              </w:rPr>
              <w:t xml:space="preserve">         </w:t>
            </w:r>
          </w:p>
        </w:tc>
        <w:tc>
          <w:tcPr>
            <w:tcW w:w="1124" w:type="dxa"/>
            <w:shd w:val="clear" w:color="auto" w:fill="D9D9D9" w:themeFill="background1" w:themeFillShade="D9"/>
          </w:tcPr>
          <w:p w14:paraId="2BDE6ADA" w14:textId="77777777" w:rsidR="00AE70B9" w:rsidRPr="00661D98" w:rsidRDefault="00AE70B9" w:rsidP="00150702">
            <w:pPr>
              <w:pStyle w:val="a6"/>
              <w:rPr>
                <w:rFonts w:asciiTheme="minorHAnsi" w:hAnsiTheme="minorHAnsi" w:cstheme="minorHAnsi"/>
                <w:b/>
                <w:sz w:val="22"/>
                <w:szCs w:val="22"/>
                <w:lang w:val="el-GR"/>
              </w:rPr>
            </w:pPr>
            <w:r w:rsidRPr="00661D98">
              <w:rPr>
                <w:rFonts w:asciiTheme="minorHAnsi" w:hAnsiTheme="minorHAnsi" w:cstheme="minorHAnsi"/>
                <w:b/>
                <w:sz w:val="22"/>
                <w:szCs w:val="22"/>
                <w:lang w:val="el-GR"/>
              </w:rPr>
              <w:t>Σελίδα</w:t>
            </w:r>
            <w:r w:rsidR="00F51E70" w:rsidRPr="00661D98">
              <w:rPr>
                <w:rFonts w:asciiTheme="minorHAnsi" w:hAnsiTheme="minorHAnsi" w:cstheme="minorHAnsi"/>
                <w:b/>
                <w:sz w:val="22"/>
                <w:szCs w:val="22"/>
              </w:rPr>
              <w:t xml:space="preserve"> </w:t>
            </w:r>
            <w:r w:rsidR="00150702" w:rsidRPr="00661D98">
              <w:rPr>
                <w:rFonts w:asciiTheme="minorHAnsi" w:hAnsiTheme="minorHAnsi" w:cstheme="minorHAnsi"/>
                <w:b/>
                <w:sz w:val="22"/>
                <w:szCs w:val="22"/>
                <w:lang w:val="el-GR"/>
              </w:rPr>
              <w:t>Έργου</w:t>
            </w:r>
          </w:p>
        </w:tc>
        <w:tc>
          <w:tcPr>
            <w:tcW w:w="1847" w:type="dxa"/>
            <w:gridSpan w:val="2"/>
            <w:shd w:val="clear" w:color="auto" w:fill="D9D9D9" w:themeFill="background1" w:themeFillShade="D9"/>
          </w:tcPr>
          <w:p w14:paraId="0EB6089C" w14:textId="77777777" w:rsidR="00AE70B9" w:rsidRPr="00661D98" w:rsidRDefault="00AE70B9" w:rsidP="00A23A79">
            <w:pPr>
              <w:pStyle w:val="a6"/>
              <w:rPr>
                <w:rFonts w:asciiTheme="minorHAnsi" w:hAnsiTheme="minorHAnsi" w:cstheme="minorHAnsi"/>
                <w:b/>
                <w:sz w:val="22"/>
                <w:szCs w:val="22"/>
                <w:lang w:val="el-GR"/>
              </w:rPr>
            </w:pPr>
            <w:r w:rsidRPr="00661D98">
              <w:rPr>
                <w:rFonts w:asciiTheme="minorHAnsi" w:hAnsiTheme="minorHAnsi" w:cstheme="minorHAnsi"/>
                <w:b/>
                <w:sz w:val="22"/>
                <w:szCs w:val="22"/>
                <w:lang w:val="el-GR"/>
              </w:rPr>
              <w:t>Επισυναπτόμενο Παράρτημα</w:t>
            </w:r>
          </w:p>
        </w:tc>
      </w:tr>
      <w:tr w:rsidR="00AE70B9" w:rsidRPr="00661D98" w14:paraId="744A6BC5" w14:textId="77777777" w:rsidTr="00BB6018">
        <w:trPr>
          <w:trHeight w:val="537"/>
          <w:jc w:val="center"/>
        </w:trPr>
        <w:tc>
          <w:tcPr>
            <w:tcW w:w="5249" w:type="dxa"/>
          </w:tcPr>
          <w:p w14:paraId="3E6F67A5" w14:textId="77777777" w:rsidR="00AE70B9" w:rsidRPr="00661D98" w:rsidRDefault="00AE70B9" w:rsidP="00B5711F">
            <w:pPr>
              <w:jc w:val="both"/>
              <w:rPr>
                <w:rFonts w:asciiTheme="minorHAnsi" w:hAnsiTheme="minorHAnsi" w:cstheme="minorHAnsi"/>
                <w:szCs w:val="22"/>
                <w:lang w:val="el-GR"/>
              </w:rPr>
            </w:pPr>
            <w:r w:rsidRPr="00661D98">
              <w:rPr>
                <w:rFonts w:asciiTheme="minorHAnsi" w:hAnsiTheme="minorHAnsi" w:cstheme="minorHAnsi"/>
                <w:szCs w:val="22"/>
                <w:lang w:val="el-GR"/>
              </w:rPr>
              <w:t xml:space="preserve">Η έρευνά σας περιλαμβάνει </w:t>
            </w:r>
            <w:r w:rsidR="0024724A" w:rsidRPr="00661D98">
              <w:rPr>
                <w:rFonts w:asciiTheme="minorHAnsi" w:hAnsiTheme="minorHAnsi" w:cstheme="minorHAnsi"/>
                <w:szCs w:val="22"/>
                <w:lang w:val="el-GR"/>
              </w:rPr>
              <w:t>ανθρώ</w:t>
            </w:r>
            <w:r w:rsidRPr="00661D98">
              <w:rPr>
                <w:rFonts w:asciiTheme="minorHAnsi" w:hAnsiTheme="minorHAnsi" w:cstheme="minorHAnsi"/>
                <w:szCs w:val="22"/>
                <w:lang w:val="el-GR"/>
              </w:rPr>
              <w:t>π</w:t>
            </w:r>
            <w:r w:rsidR="0024724A" w:rsidRPr="00661D98">
              <w:rPr>
                <w:rFonts w:asciiTheme="minorHAnsi" w:hAnsiTheme="minorHAnsi" w:cstheme="minorHAnsi"/>
                <w:szCs w:val="22"/>
                <w:lang w:val="el-GR"/>
              </w:rPr>
              <w:t>ινα</w:t>
            </w:r>
            <w:r w:rsidRPr="00661D98">
              <w:rPr>
                <w:rFonts w:asciiTheme="minorHAnsi" w:hAnsiTheme="minorHAnsi" w:cstheme="minorHAnsi"/>
                <w:szCs w:val="22"/>
                <w:lang w:val="el-GR"/>
              </w:rPr>
              <w:t xml:space="preserve"> </w:t>
            </w:r>
            <w:r w:rsidR="0024724A" w:rsidRPr="00661D98">
              <w:rPr>
                <w:rFonts w:asciiTheme="minorHAnsi" w:hAnsiTheme="minorHAnsi" w:cstheme="minorHAnsi"/>
                <w:szCs w:val="22"/>
                <w:lang w:val="el-GR"/>
              </w:rPr>
              <w:t>εμβρυακά βλαστοκύτταρα</w:t>
            </w:r>
            <w:r w:rsidRPr="00661D98">
              <w:rPr>
                <w:rFonts w:asciiTheme="minorHAnsi" w:hAnsiTheme="minorHAnsi" w:cstheme="minorHAnsi"/>
                <w:szCs w:val="22"/>
                <w:lang w:val="el-GR"/>
              </w:rPr>
              <w:t>;</w:t>
            </w:r>
            <w:r w:rsidR="0024724A" w:rsidRPr="00661D98">
              <w:rPr>
                <w:rFonts w:asciiTheme="minorHAnsi" w:hAnsiTheme="minorHAnsi" w:cs="Arial"/>
                <w:color w:val="2C4FA3"/>
                <w:szCs w:val="22"/>
                <w:lang w:val="el-GR" w:eastAsia="el-GR"/>
              </w:rPr>
              <w:t xml:space="preserve"> </w:t>
            </w:r>
          </w:p>
        </w:tc>
        <w:tc>
          <w:tcPr>
            <w:tcW w:w="2216" w:type="dxa"/>
          </w:tcPr>
          <w:p w14:paraId="52E7FB2F" w14:textId="77777777" w:rsidR="00AE70B9" w:rsidRPr="00661D98" w:rsidRDefault="00AE70B9" w:rsidP="00A23A79">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1117991061"/>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1219122148"/>
              </w:sdtPr>
              <w:sdtEndPr/>
              <w:sdtContent>
                <w:r w:rsidRPr="00661D98">
                  <w:rPr>
                    <w:rFonts w:ascii="Segoe UI Symbol" w:eastAsia="MS Gothic" w:hAnsi="Segoe UI Symbol" w:cs="Segoe UI Symbol"/>
                    <w:b/>
                    <w:sz w:val="22"/>
                    <w:szCs w:val="22"/>
                  </w:rPr>
                  <w:t>☐</w:t>
                </w:r>
              </w:sdtContent>
            </w:sdt>
          </w:p>
        </w:tc>
        <w:tc>
          <w:tcPr>
            <w:tcW w:w="1124" w:type="dxa"/>
          </w:tcPr>
          <w:p w14:paraId="289C168A" w14:textId="77777777" w:rsidR="00AE70B9" w:rsidRPr="00661D98" w:rsidRDefault="00AE70B9" w:rsidP="00A23A79">
            <w:pPr>
              <w:pStyle w:val="a6"/>
              <w:rPr>
                <w:rFonts w:asciiTheme="minorHAnsi" w:hAnsiTheme="minorHAnsi" w:cstheme="minorHAnsi"/>
                <w:b/>
                <w:sz w:val="22"/>
                <w:szCs w:val="22"/>
                <w:u w:val="single"/>
                <w:lang w:val="el-GR"/>
              </w:rPr>
            </w:pPr>
          </w:p>
        </w:tc>
        <w:tc>
          <w:tcPr>
            <w:tcW w:w="1847" w:type="dxa"/>
            <w:gridSpan w:val="2"/>
          </w:tcPr>
          <w:p w14:paraId="07196528" w14:textId="77777777" w:rsidR="00AE70B9" w:rsidRPr="00661D98" w:rsidRDefault="00AE70B9" w:rsidP="00A23A79">
            <w:pPr>
              <w:pStyle w:val="a6"/>
              <w:rPr>
                <w:rFonts w:asciiTheme="minorHAnsi" w:hAnsiTheme="minorHAnsi" w:cstheme="minorHAnsi"/>
                <w:b/>
                <w:sz w:val="22"/>
                <w:szCs w:val="22"/>
                <w:u w:val="single"/>
                <w:lang w:val="el-GR"/>
              </w:rPr>
            </w:pPr>
          </w:p>
        </w:tc>
      </w:tr>
      <w:tr w:rsidR="00AE70B9" w:rsidRPr="00661D98" w14:paraId="0E53FA31" w14:textId="77777777" w:rsidTr="00BB6018">
        <w:trPr>
          <w:trHeight w:val="537"/>
          <w:jc w:val="center"/>
        </w:trPr>
        <w:tc>
          <w:tcPr>
            <w:tcW w:w="5249" w:type="dxa"/>
          </w:tcPr>
          <w:p w14:paraId="66156644" w14:textId="77777777" w:rsidR="00AE70B9" w:rsidRPr="00661D98" w:rsidRDefault="0024724A" w:rsidP="00A23A79">
            <w:pPr>
              <w:jc w:val="both"/>
              <w:rPr>
                <w:rFonts w:asciiTheme="minorHAnsi" w:hAnsiTheme="minorHAnsi" w:cstheme="minorHAnsi"/>
                <w:szCs w:val="22"/>
                <w:lang w:val="el-GR"/>
              </w:rPr>
            </w:pPr>
            <w:r w:rsidRPr="00661D98">
              <w:rPr>
                <w:rFonts w:asciiTheme="minorHAnsi" w:hAnsiTheme="minorHAnsi" w:cstheme="minorHAnsi"/>
                <w:szCs w:val="22"/>
                <w:lang w:val="el-GR"/>
              </w:rPr>
              <w:t>Θα προέρχονται απευθείας από έμβρυα στα πλαίσια του προγράμματος;</w:t>
            </w:r>
          </w:p>
        </w:tc>
        <w:tc>
          <w:tcPr>
            <w:tcW w:w="2216" w:type="dxa"/>
          </w:tcPr>
          <w:p w14:paraId="5E0128BA" w14:textId="77777777" w:rsidR="00AE70B9" w:rsidRPr="00661D98" w:rsidRDefault="00AE70B9" w:rsidP="00A23A79">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279779883"/>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1121730627"/>
              </w:sdtPr>
              <w:sdtEndPr/>
              <w:sdtContent>
                <w:r w:rsidRPr="00661D98">
                  <w:rPr>
                    <w:rFonts w:ascii="Segoe UI Symbol" w:eastAsia="MS Gothic" w:hAnsi="Segoe UI Symbol" w:cs="Segoe UI Symbol"/>
                    <w:b/>
                    <w:sz w:val="22"/>
                    <w:szCs w:val="22"/>
                  </w:rPr>
                  <w:t>☐</w:t>
                </w:r>
              </w:sdtContent>
            </w:sdt>
          </w:p>
        </w:tc>
        <w:tc>
          <w:tcPr>
            <w:tcW w:w="1124" w:type="dxa"/>
          </w:tcPr>
          <w:p w14:paraId="6D84423B" w14:textId="77777777" w:rsidR="00AE70B9" w:rsidRPr="00661D98" w:rsidRDefault="00AE70B9" w:rsidP="00A23A79">
            <w:pPr>
              <w:pStyle w:val="a6"/>
              <w:rPr>
                <w:rFonts w:asciiTheme="minorHAnsi" w:hAnsiTheme="minorHAnsi" w:cstheme="minorHAnsi"/>
                <w:b/>
                <w:sz w:val="22"/>
                <w:szCs w:val="22"/>
                <w:u w:val="single"/>
                <w:lang w:val="el-GR"/>
              </w:rPr>
            </w:pPr>
          </w:p>
        </w:tc>
        <w:tc>
          <w:tcPr>
            <w:tcW w:w="1847" w:type="dxa"/>
            <w:gridSpan w:val="2"/>
          </w:tcPr>
          <w:p w14:paraId="05EDC966" w14:textId="77777777" w:rsidR="00AE70B9" w:rsidRPr="00661D98" w:rsidRDefault="00AE70B9" w:rsidP="00A23A79">
            <w:pPr>
              <w:pStyle w:val="a6"/>
              <w:rPr>
                <w:rFonts w:asciiTheme="minorHAnsi" w:hAnsiTheme="minorHAnsi" w:cstheme="minorHAnsi"/>
                <w:b/>
                <w:sz w:val="22"/>
                <w:szCs w:val="22"/>
                <w:u w:val="single"/>
                <w:lang w:val="el-GR"/>
              </w:rPr>
            </w:pPr>
          </w:p>
        </w:tc>
      </w:tr>
      <w:tr w:rsidR="00AE70B9" w:rsidRPr="00661D98" w14:paraId="2D8BA315" w14:textId="77777777" w:rsidTr="00BB6018">
        <w:trPr>
          <w:trHeight w:val="537"/>
          <w:jc w:val="center"/>
        </w:trPr>
        <w:tc>
          <w:tcPr>
            <w:tcW w:w="5249" w:type="dxa"/>
          </w:tcPr>
          <w:p w14:paraId="46B1DCC0" w14:textId="77777777" w:rsidR="00AE70B9" w:rsidRPr="00661D98" w:rsidRDefault="007A21D2" w:rsidP="00A23A79">
            <w:pPr>
              <w:jc w:val="both"/>
              <w:rPr>
                <w:rFonts w:asciiTheme="minorHAnsi" w:hAnsiTheme="minorHAnsi" w:cstheme="minorHAnsi"/>
                <w:szCs w:val="22"/>
                <w:lang w:val="el-GR"/>
              </w:rPr>
            </w:pPr>
            <w:r w:rsidRPr="00661D98">
              <w:rPr>
                <w:rFonts w:asciiTheme="minorHAnsi" w:hAnsiTheme="minorHAnsi" w:cstheme="minorHAnsi"/>
                <w:szCs w:val="22"/>
                <w:lang w:val="el-GR"/>
              </w:rPr>
              <w:t>Είναι κυτταρικές σειρές που δημιουργήθηκαν πριν από το πρόγραμμα;</w:t>
            </w:r>
          </w:p>
        </w:tc>
        <w:tc>
          <w:tcPr>
            <w:tcW w:w="2216" w:type="dxa"/>
          </w:tcPr>
          <w:p w14:paraId="306E9F5F" w14:textId="77777777" w:rsidR="00AE70B9" w:rsidRPr="00661D98" w:rsidRDefault="00AE70B9" w:rsidP="00A23A79">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1381632817"/>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119966496"/>
              </w:sdtPr>
              <w:sdtEndPr/>
              <w:sdtContent>
                <w:r w:rsidRPr="00661D98">
                  <w:rPr>
                    <w:rFonts w:ascii="Segoe UI Symbol" w:eastAsia="MS Gothic" w:hAnsi="Segoe UI Symbol" w:cs="Segoe UI Symbol"/>
                    <w:b/>
                    <w:sz w:val="22"/>
                    <w:szCs w:val="22"/>
                  </w:rPr>
                  <w:t>☐</w:t>
                </w:r>
              </w:sdtContent>
            </w:sdt>
          </w:p>
        </w:tc>
        <w:tc>
          <w:tcPr>
            <w:tcW w:w="1124" w:type="dxa"/>
          </w:tcPr>
          <w:p w14:paraId="1EE4CF63" w14:textId="77777777" w:rsidR="00AE70B9" w:rsidRPr="00661D98" w:rsidRDefault="00AE70B9" w:rsidP="00A23A79">
            <w:pPr>
              <w:pStyle w:val="a6"/>
              <w:rPr>
                <w:rFonts w:asciiTheme="minorHAnsi" w:hAnsiTheme="minorHAnsi" w:cstheme="minorHAnsi"/>
                <w:b/>
                <w:sz w:val="22"/>
                <w:szCs w:val="22"/>
                <w:u w:val="single"/>
                <w:lang w:val="el-GR"/>
              </w:rPr>
            </w:pPr>
          </w:p>
        </w:tc>
        <w:tc>
          <w:tcPr>
            <w:tcW w:w="1847" w:type="dxa"/>
            <w:gridSpan w:val="2"/>
          </w:tcPr>
          <w:p w14:paraId="4AF4D491" w14:textId="77777777" w:rsidR="00AE70B9" w:rsidRPr="00661D98" w:rsidRDefault="00AE70B9" w:rsidP="00A23A79">
            <w:pPr>
              <w:pStyle w:val="a6"/>
              <w:rPr>
                <w:rFonts w:asciiTheme="minorHAnsi" w:hAnsiTheme="minorHAnsi" w:cstheme="minorHAnsi"/>
                <w:b/>
                <w:sz w:val="22"/>
                <w:szCs w:val="22"/>
                <w:u w:val="single"/>
                <w:lang w:val="el-GR"/>
              </w:rPr>
            </w:pPr>
          </w:p>
        </w:tc>
      </w:tr>
      <w:tr w:rsidR="00AE70B9" w:rsidRPr="00661D98" w14:paraId="19A3F105" w14:textId="77777777" w:rsidTr="00BB6018">
        <w:trPr>
          <w:trHeight w:val="537"/>
          <w:jc w:val="center"/>
        </w:trPr>
        <w:tc>
          <w:tcPr>
            <w:tcW w:w="5249" w:type="dxa"/>
          </w:tcPr>
          <w:p w14:paraId="60FC1F63" w14:textId="77777777" w:rsidR="00AE70B9" w:rsidRPr="00661D98" w:rsidRDefault="007A21D2" w:rsidP="007A21D2">
            <w:pPr>
              <w:jc w:val="both"/>
              <w:rPr>
                <w:rFonts w:asciiTheme="minorHAnsi" w:hAnsiTheme="minorHAnsi" w:cstheme="minorHAnsi"/>
                <w:szCs w:val="22"/>
                <w:lang w:val="el-GR"/>
              </w:rPr>
            </w:pPr>
            <w:r w:rsidRPr="00661D98">
              <w:rPr>
                <w:rFonts w:asciiTheme="minorHAnsi" w:hAnsiTheme="minorHAnsi" w:cstheme="minorHAnsi"/>
                <w:szCs w:val="22"/>
                <w:lang w:val="el-GR"/>
              </w:rPr>
              <w:t>Η έρευνά σας περιλαμβάνει τη χρήση ανθρώπινων εμβρύων;</w:t>
            </w:r>
          </w:p>
        </w:tc>
        <w:tc>
          <w:tcPr>
            <w:tcW w:w="2216" w:type="dxa"/>
          </w:tcPr>
          <w:p w14:paraId="434D1319" w14:textId="77777777" w:rsidR="00AE70B9" w:rsidRPr="00661D98" w:rsidRDefault="00AE70B9" w:rsidP="00A23A79">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1647197999"/>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2069767431"/>
              </w:sdtPr>
              <w:sdtEndPr/>
              <w:sdtContent>
                <w:r w:rsidRPr="00661D98">
                  <w:rPr>
                    <w:rFonts w:ascii="Segoe UI Symbol" w:eastAsia="MS Gothic" w:hAnsi="Segoe UI Symbol" w:cs="Segoe UI Symbol"/>
                    <w:b/>
                    <w:sz w:val="22"/>
                    <w:szCs w:val="22"/>
                  </w:rPr>
                  <w:t>☐</w:t>
                </w:r>
              </w:sdtContent>
            </w:sdt>
          </w:p>
        </w:tc>
        <w:tc>
          <w:tcPr>
            <w:tcW w:w="1124" w:type="dxa"/>
          </w:tcPr>
          <w:p w14:paraId="7EE282C4" w14:textId="77777777" w:rsidR="00AE70B9" w:rsidRPr="00661D98" w:rsidRDefault="00AE70B9" w:rsidP="00A23A79">
            <w:pPr>
              <w:pStyle w:val="a6"/>
              <w:rPr>
                <w:rFonts w:asciiTheme="minorHAnsi" w:hAnsiTheme="minorHAnsi" w:cstheme="minorHAnsi"/>
                <w:b/>
                <w:sz w:val="22"/>
                <w:szCs w:val="22"/>
                <w:u w:val="single"/>
                <w:lang w:val="el-GR"/>
              </w:rPr>
            </w:pPr>
          </w:p>
        </w:tc>
        <w:tc>
          <w:tcPr>
            <w:tcW w:w="1847" w:type="dxa"/>
            <w:gridSpan w:val="2"/>
          </w:tcPr>
          <w:p w14:paraId="52BF8D7E" w14:textId="77777777" w:rsidR="00AE70B9" w:rsidRPr="00661D98" w:rsidRDefault="00AE70B9" w:rsidP="00A23A79">
            <w:pPr>
              <w:pStyle w:val="a6"/>
              <w:rPr>
                <w:rFonts w:asciiTheme="minorHAnsi" w:hAnsiTheme="minorHAnsi" w:cstheme="minorHAnsi"/>
                <w:b/>
                <w:sz w:val="22"/>
                <w:szCs w:val="22"/>
                <w:u w:val="single"/>
                <w:lang w:val="el-GR"/>
              </w:rPr>
            </w:pPr>
          </w:p>
        </w:tc>
      </w:tr>
      <w:tr w:rsidR="00AE70B9" w:rsidRPr="00661D98" w14:paraId="0E522AD9" w14:textId="77777777" w:rsidTr="00BB6018">
        <w:trPr>
          <w:trHeight w:val="537"/>
          <w:jc w:val="center"/>
        </w:trPr>
        <w:tc>
          <w:tcPr>
            <w:tcW w:w="5249" w:type="dxa"/>
            <w:vAlign w:val="center"/>
          </w:tcPr>
          <w:p w14:paraId="416202EA" w14:textId="77777777" w:rsidR="00AE70B9" w:rsidRPr="00661D98" w:rsidRDefault="007A21D2" w:rsidP="00661D98">
            <w:pPr>
              <w:rPr>
                <w:rFonts w:asciiTheme="minorHAnsi" w:hAnsiTheme="minorHAnsi" w:cstheme="minorHAnsi"/>
                <w:szCs w:val="22"/>
                <w:lang w:val="el-GR"/>
              </w:rPr>
            </w:pPr>
            <w:r w:rsidRPr="00661D98">
              <w:rPr>
                <w:rFonts w:asciiTheme="minorHAnsi" w:hAnsiTheme="minorHAnsi" w:cstheme="minorHAnsi"/>
                <w:szCs w:val="22"/>
                <w:lang w:val="el-GR"/>
              </w:rPr>
              <w:t>Η έρευνα θα οδηγήσει στην καταστροφή τους;</w:t>
            </w:r>
          </w:p>
        </w:tc>
        <w:tc>
          <w:tcPr>
            <w:tcW w:w="2216" w:type="dxa"/>
          </w:tcPr>
          <w:p w14:paraId="6816AA64" w14:textId="77777777" w:rsidR="00AE70B9" w:rsidRPr="00661D98" w:rsidRDefault="00AE70B9" w:rsidP="00A23A79">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740711085"/>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1217818608"/>
              </w:sdtPr>
              <w:sdtEndPr/>
              <w:sdtContent>
                <w:r w:rsidRPr="00661D98">
                  <w:rPr>
                    <w:rFonts w:ascii="Segoe UI Symbol" w:eastAsia="MS Gothic" w:hAnsi="Segoe UI Symbol" w:cs="Segoe UI Symbol"/>
                    <w:b/>
                    <w:sz w:val="22"/>
                    <w:szCs w:val="22"/>
                  </w:rPr>
                  <w:t>☐</w:t>
                </w:r>
              </w:sdtContent>
            </w:sdt>
          </w:p>
        </w:tc>
        <w:tc>
          <w:tcPr>
            <w:tcW w:w="1124" w:type="dxa"/>
          </w:tcPr>
          <w:p w14:paraId="4893A0EF" w14:textId="77777777" w:rsidR="00AE70B9" w:rsidRPr="00661D98" w:rsidRDefault="00AE70B9" w:rsidP="00A23A79">
            <w:pPr>
              <w:pStyle w:val="a6"/>
              <w:rPr>
                <w:rFonts w:asciiTheme="minorHAnsi" w:hAnsiTheme="minorHAnsi" w:cstheme="minorHAnsi"/>
                <w:b/>
                <w:sz w:val="22"/>
                <w:szCs w:val="22"/>
                <w:u w:val="single"/>
                <w:lang w:val="el-GR"/>
              </w:rPr>
            </w:pPr>
          </w:p>
        </w:tc>
        <w:tc>
          <w:tcPr>
            <w:tcW w:w="1847" w:type="dxa"/>
            <w:gridSpan w:val="2"/>
          </w:tcPr>
          <w:p w14:paraId="6291CC29" w14:textId="77777777" w:rsidR="00AE70B9" w:rsidRPr="00661D98" w:rsidRDefault="00AE70B9" w:rsidP="00A23A79">
            <w:pPr>
              <w:pStyle w:val="a6"/>
              <w:rPr>
                <w:rFonts w:asciiTheme="minorHAnsi" w:hAnsiTheme="minorHAnsi" w:cstheme="minorHAnsi"/>
                <w:b/>
                <w:sz w:val="22"/>
                <w:szCs w:val="22"/>
                <w:u w:val="single"/>
                <w:lang w:val="el-GR"/>
              </w:rPr>
            </w:pPr>
          </w:p>
        </w:tc>
      </w:tr>
      <w:tr w:rsidR="00AE70B9" w:rsidRPr="00661D98" w14:paraId="226881E5" w14:textId="77777777" w:rsidTr="00BB6018">
        <w:trPr>
          <w:trHeight w:val="538"/>
          <w:jc w:val="center"/>
        </w:trPr>
        <w:tc>
          <w:tcPr>
            <w:tcW w:w="5249" w:type="dxa"/>
          </w:tcPr>
          <w:p w14:paraId="0142742B" w14:textId="77777777" w:rsidR="00AE70B9" w:rsidRPr="00661D98" w:rsidRDefault="00964905" w:rsidP="00964905">
            <w:pPr>
              <w:jc w:val="both"/>
              <w:rPr>
                <w:rFonts w:asciiTheme="minorHAnsi" w:hAnsiTheme="minorHAnsi" w:cstheme="minorHAnsi"/>
                <w:szCs w:val="22"/>
                <w:lang w:val="el-GR"/>
              </w:rPr>
            </w:pPr>
            <w:r w:rsidRPr="00661D98">
              <w:rPr>
                <w:rFonts w:asciiTheme="minorHAnsi" w:hAnsiTheme="minorHAnsi" w:cstheme="minorHAnsi"/>
                <w:szCs w:val="22"/>
                <w:lang w:val="el-GR"/>
              </w:rPr>
              <w:t>Η έρευνά σας περιλαμβάνει τη χρήση ανθρώπινων εμβρυϊκών ιστών/κυττάρων;</w:t>
            </w:r>
          </w:p>
        </w:tc>
        <w:tc>
          <w:tcPr>
            <w:tcW w:w="2216" w:type="dxa"/>
          </w:tcPr>
          <w:p w14:paraId="6D6F44F9" w14:textId="77777777" w:rsidR="00AE70B9" w:rsidRPr="00661D98" w:rsidRDefault="00AE70B9" w:rsidP="00A23A79">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638537619"/>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9991750"/>
              </w:sdtPr>
              <w:sdtEndPr/>
              <w:sdtContent>
                <w:r w:rsidRPr="00661D98">
                  <w:rPr>
                    <w:rFonts w:ascii="Segoe UI Symbol" w:eastAsia="MS Gothic" w:hAnsi="Segoe UI Symbol" w:cs="Segoe UI Symbol"/>
                    <w:b/>
                    <w:sz w:val="22"/>
                    <w:szCs w:val="22"/>
                  </w:rPr>
                  <w:t>☐</w:t>
                </w:r>
              </w:sdtContent>
            </w:sdt>
          </w:p>
        </w:tc>
        <w:tc>
          <w:tcPr>
            <w:tcW w:w="1124" w:type="dxa"/>
          </w:tcPr>
          <w:p w14:paraId="60B5FCDE" w14:textId="77777777" w:rsidR="00AE70B9" w:rsidRPr="00661D98" w:rsidRDefault="00AE70B9" w:rsidP="00A23A79">
            <w:pPr>
              <w:pStyle w:val="a6"/>
              <w:rPr>
                <w:rFonts w:asciiTheme="minorHAnsi" w:hAnsiTheme="minorHAnsi" w:cstheme="minorHAnsi"/>
                <w:b/>
                <w:sz w:val="22"/>
                <w:szCs w:val="22"/>
                <w:u w:val="single"/>
                <w:lang w:val="el-GR"/>
              </w:rPr>
            </w:pPr>
          </w:p>
        </w:tc>
        <w:tc>
          <w:tcPr>
            <w:tcW w:w="1847" w:type="dxa"/>
            <w:gridSpan w:val="2"/>
          </w:tcPr>
          <w:p w14:paraId="40B2B221" w14:textId="77777777" w:rsidR="00AE70B9" w:rsidRPr="00661D98" w:rsidRDefault="00AE70B9" w:rsidP="00A23A79">
            <w:pPr>
              <w:pStyle w:val="a6"/>
              <w:rPr>
                <w:rFonts w:asciiTheme="minorHAnsi" w:hAnsiTheme="minorHAnsi" w:cstheme="minorHAnsi"/>
                <w:b/>
                <w:sz w:val="22"/>
                <w:szCs w:val="22"/>
                <w:u w:val="single"/>
                <w:lang w:val="el-GR"/>
              </w:rPr>
            </w:pPr>
          </w:p>
        </w:tc>
      </w:tr>
      <w:tr w:rsidR="00BB6018" w:rsidRPr="00BB6018" w14:paraId="7A7AB67E" w14:textId="77777777" w:rsidTr="00BB6018">
        <w:tblPrEx>
          <w:jc w:val="left"/>
        </w:tblPrEx>
        <w:trPr>
          <w:gridAfter w:val="1"/>
          <w:wAfter w:w="90" w:type="dxa"/>
        </w:trPr>
        <w:tc>
          <w:tcPr>
            <w:tcW w:w="5249" w:type="dxa"/>
            <w:shd w:val="clear" w:color="auto" w:fill="D9D9D9" w:themeFill="background1" w:themeFillShade="D9"/>
            <w:vAlign w:val="center"/>
          </w:tcPr>
          <w:p w14:paraId="5637F0D7" w14:textId="050F92AC" w:rsidR="00BB6018"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lastRenderedPageBreak/>
              <w:t>2. Ανθρώπινα κύτταρα</w:t>
            </w:r>
            <w:r w:rsidRPr="00DE31AE">
              <w:rPr>
                <w:rFonts w:asciiTheme="minorHAnsi" w:hAnsiTheme="minorHAnsi" w:cstheme="minorHAnsi"/>
                <w:b/>
                <w:sz w:val="22"/>
                <w:szCs w:val="22"/>
                <w:lang w:val="el-GR"/>
              </w:rPr>
              <w:t>/</w:t>
            </w:r>
            <w:r>
              <w:rPr>
                <w:rFonts w:asciiTheme="minorHAnsi" w:hAnsiTheme="minorHAnsi" w:cstheme="minorHAnsi"/>
                <w:b/>
                <w:sz w:val="22"/>
                <w:szCs w:val="22"/>
                <w:lang w:val="el-GR"/>
              </w:rPr>
              <w:t xml:space="preserve">ιστούς </w:t>
            </w:r>
          </w:p>
          <w:p w14:paraId="3B1F5401" w14:textId="77777777" w:rsidR="00BB6018" w:rsidRPr="00DE31AE" w:rsidRDefault="00BB6018" w:rsidP="006C58C2">
            <w:pPr>
              <w:pStyle w:val="a6"/>
              <w:ind w:left="720"/>
              <w:rPr>
                <w:rFonts w:asciiTheme="minorHAnsi" w:hAnsiTheme="minorHAnsi" w:cstheme="minorHAnsi"/>
                <w:b/>
                <w:sz w:val="22"/>
                <w:szCs w:val="22"/>
                <w:lang w:val="el-GR"/>
              </w:rPr>
            </w:pPr>
            <w:r>
              <w:rPr>
                <w:rFonts w:asciiTheme="minorHAnsi" w:hAnsiTheme="minorHAnsi" w:cstheme="minorHAnsi"/>
                <w:szCs w:val="22"/>
                <w:lang w:val="el-GR"/>
              </w:rPr>
              <w:t>εκτός από ανθρώπινα έμβρυα</w:t>
            </w:r>
          </w:p>
        </w:tc>
        <w:tc>
          <w:tcPr>
            <w:tcW w:w="2216" w:type="dxa"/>
            <w:shd w:val="clear" w:color="auto" w:fill="D9D9D9" w:themeFill="background1" w:themeFillShade="D9"/>
          </w:tcPr>
          <w:p w14:paraId="3BE6736B" w14:textId="77777777" w:rsidR="00BB6018" w:rsidRPr="00BB6018" w:rsidRDefault="00BB6018" w:rsidP="006C58C2">
            <w:pPr>
              <w:pStyle w:val="a6"/>
              <w:rPr>
                <w:rFonts w:asciiTheme="minorHAnsi" w:hAnsiTheme="minorHAnsi" w:cstheme="minorHAnsi"/>
                <w:b/>
                <w:sz w:val="22"/>
                <w:szCs w:val="22"/>
                <w:lang w:val="el-GR"/>
              </w:rPr>
            </w:pPr>
            <w:r w:rsidRPr="00C15A82">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r w:rsidRPr="00BB6018">
              <w:rPr>
                <w:rFonts w:ascii="Segoe UI Symbol" w:hAnsi="Segoe UI Symbol" w:cs="Segoe UI Symbol"/>
                <w:b/>
                <w:sz w:val="22"/>
                <w:szCs w:val="22"/>
                <w:lang w:val="el-GR"/>
              </w:rPr>
              <w:t>☐</w:t>
            </w:r>
            <w:r w:rsidRPr="00BB6018">
              <w:rPr>
                <w:rFonts w:asciiTheme="minorHAnsi" w:hAnsiTheme="minorHAnsi" w:cstheme="minorHAnsi"/>
                <w:b/>
                <w:sz w:val="22"/>
                <w:szCs w:val="22"/>
                <w:lang w:val="el-GR"/>
              </w:rPr>
              <w:t xml:space="preserve">            </w:t>
            </w:r>
            <w:r w:rsidRPr="00C15A82">
              <w:rPr>
                <w:rFonts w:asciiTheme="minorHAnsi" w:hAnsiTheme="minorHAnsi" w:cstheme="minorHAnsi"/>
                <w:b/>
                <w:sz w:val="22"/>
                <w:szCs w:val="22"/>
              </w:rPr>
              <w:t>OXI</w:t>
            </w:r>
            <w:r w:rsidRPr="00BB6018">
              <w:rPr>
                <w:rFonts w:asciiTheme="minorHAnsi" w:hAnsiTheme="minorHAnsi" w:cstheme="minorHAnsi"/>
                <w:b/>
                <w:sz w:val="22"/>
                <w:szCs w:val="22"/>
                <w:lang w:val="el-GR"/>
              </w:rPr>
              <w:t xml:space="preserve">  </w:t>
            </w:r>
            <w:r w:rsidRPr="00BB6018">
              <w:rPr>
                <w:rFonts w:ascii="Segoe UI Symbol" w:hAnsi="Segoe UI Symbol" w:cs="Segoe UI Symbol"/>
                <w:b/>
                <w:sz w:val="22"/>
                <w:szCs w:val="22"/>
                <w:lang w:val="el-GR"/>
              </w:rPr>
              <w:t>☐</w:t>
            </w:r>
          </w:p>
          <w:p w14:paraId="12E6AD89" w14:textId="77777777" w:rsidR="00BB6018" w:rsidRPr="00DE31AE" w:rsidRDefault="00BB6018" w:rsidP="006C58C2">
            <w:pPr>
              <w:pStyle w:val="a6"/>
              <w:rPr>
                <w:rFonts w:asciiTheme="minorHAnsi" w:hAnsiTheme="minorHAnsi" w:cstheme="minorHAnsi"/>
                <w:b/>
                <w:sz w:val="22"/>
                <w:szCs w:val="22"/>
                <w:u w:val="single"/>
                <w:lang w:val="el-GR"/>
              </w:rPr>
            </w:pPr>
            <w:r w:rsidRPr="00BB6018">
              <w:rPr>
                <w:rFonts w:asciiTheme="minorHAnsi" w:hAnsiTheme="minorHAnsi" w:cstheme="minorHAnsi"/>
                <w:b/>
                <w:sz w:val="22"/>
                <w:szCs w:val="22"/>
                <w:lang w:val="el-GR"/>
              </w:rPr>
              <w:t xml:space="preserve">ΕΑΝ ΝΑΙ:          </w:t>
            </w:r>
          </w:p>
        </w:tc>
        <w:tc>
          <w:tcPr>
            <w:tcW w:w="1124" w:type="dxa"/>
            <w:shd w:val="clear" w:color="auto" w:fill="D9D9D9" w:themeFill="background1" w:themeFillShade="D9"/>
          </w:tcPr>
          <w:p w14:paraId="369C1632" w14:textId="77777777" w:rsidR="00BB6018" w:rsidRPr="00DE31AE" w:rsidRDefault="00BB6018" w:rsidP="006C58C2">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1757" w:type="dxa"/>
            <w:shd w:val="clear" w:color="auto" w:fill="D9D9D9" w:themeFill="background1" w:themeFillShade="D9"/>
          </w:tcPr>
          <w:p w14:paraId="1D0C4333" w14:textId="77777777" w:rsidR="00BB6018" w:rsidRPr="00333570" w:rsidRDefault="00BB6018" w:rsidP="006C58C2">
            <w:pPr>
              <w:pStyle w:val="a6"/>
              <w:rPr>
                <w:rFonts w:asciiTheme="minorHAnsi" w:hAnsiTheme="minorHAnsi" w:cstheme="minorHAnsi"/>
                <w:b/>
                <w:sz w:val="20"/>
                <w:lang w:val="el-GR"/>
              </w:rPr>
            </w:pPr>
            <w:r w:rsidRPr="00333570">
              <w:rPr>
                <w:rFonts w:asciiTheme="minorHAnsi" w:hAnsiTheme="minorHAnsi" w:cstheme="minorHAnsi"/>
                <w:b/>
                <w:sz w:val="20"/>
                <w:lang w:val="el-GR"/>
              </w:rPr>
              <w:t>Επισυναπτόμενο Παράρτημα</w:t>
            </w:r>
          </w:p>
        </w:tc>
      </w:tr>
      <w:tr w:rsidR="00BB6018" w:rsidRPr="00DE31AE" w14:paraId="5BAD77FB" w14:textId="77777777" w:rsidTr="00BB6018">
        <w:tblPrEx>
          <w:jc w:val="left"/>
        </w:tblPrEx>
        <w:trPr>
          <w:gridAfter w:val="1"/>
          <w:wAfter w:w="90" w:type="dxa"/>
        </w:trPr>
        <w:tc>
          <w:tcPr>
            <w:tcW w:w="5249" w:type="dxa"/>
          </w:tcPr>
          <w:p w14:paraId="50B7FE1A" w14:textId="77777777" w:rsidR="00BB6018" w:rsidRPr="00DE31AE" w:rsidRDefault="00BB6018" w:rsidP="006C58C2">
            <w:pPr>
              <w:ind w:left="567"/>
              <w:jc w:val="both"/>
              <w:rPr>
                <w:rFonts w:asciiTheme="minorHAnsi" w:hAnsiTheme="minorHAnsi" w:cstheme="minorHAnsi"/>
                <w:szCs w:val="22"/>
                <w:lang w:val="el-GR"/>
              </w:rPr>
            </w:pPr>
            <w:r>
              <w:rPr>
                <w:rFonts w:asciiTheme="minorHAnsi" w:hAnsiTheme="minorHAnsi" w:cstheme="minorHAnsi"/>
                <w:szCs w:val="22"/>
                <w:lang w:val="el-GR"/>
              </w:rPr>
              <w:t>Είναι διαθέσιμα στο εμπόριο.</w:t>
            </w:r>
          </w:p>
        </w:tc>
        <w:tc>
          <w:tcPr>
            <w:tcW w:w="2216" w:type="dxa"/>
          </w:tcPr>
          <w:p w14:paraId="3D9C0EE0" w14:textId="77777777" w:rsidR="00BB6018" w:rsidRPr="00DE31AE" w:rsidRDefault="00BB6018" w:rsidP="006C58C2">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1123231616"/>
              </w:sdtPr>
              <w:sdtEndPr/>
              <w:sdtContent>
                <w:r w:rsidRPr="00BB6018">
                  <w:rPr>
                    <w:rFonts w:ascii="MS Gothic" w:eastAsia="MS Gothic" w:hAnsi="MS Gothic" w:cs="MS Gothic" w:hint="eastAsia"/>
                    <w:b/>
                    <w:sz w:val="22"/>
                    <w:szCs w:val="22"/>
                    <w:lang w:val="el-GR"/>
                  </w:rPr>
                  <w:t>☐</w:t>
                </w:r>
              </w:sdtContent>
            </w:sdt>
            <w:r w:rsidRPr="00BB6018">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 xml:space="preserve">OXI  </w:t>
            </w:r>
            <w:sdt>
              <w:sdtPr>
                <w:rPr>
                  <w:rFonts w:asciiTheme="minorHAnsi" w:hAnsiTheme="minorHAnsi" w:cstheme="minorHAnsi"/>
                  <w:b/>
                  <w:sz w:val="22"/>
                  <w:szCs w:val="22"/>
                </w:rPr>
                <w:id w:val="405890382"/>
              </w:sdtPr>
              <w:sdtEndPr/>
              <w:sdtContent>
                <w:r w:rsidRPr="00DE31AE">
                  <w:rPr>
                    <w:rFonts w:ascii="MS Gothic" w:eastAsia="MS Gothic" w:hAnsi="MS Gothic" w:cs="MS Gothic" w:hint="eastAsia"/>
                    <w:b/>
                    <w:sz w:val="22"/>
                    <w:szCs w:val="22"/>
                  </w:rPr>
                  <w:t>☐</w:t>
                </w:r>
              </w:sdtContent>
            </w:sdt>
          </w:p>
        </w:tc>
        <w:tc>
          <w:tcPr>
            <w:tcW w:w="1124" w:type="dxa"/>
          </w:tcPr>
          <w:p w14:paraId="26F382A4" w14:textId="77777777" w:rsidR="00BB6018" w:rsidRPr="00DE31AE" w:rsidRDefault="00BB6018" w:rsidP="006C58C2">
            <w:pPr>
              <w:pStyle w:val="a6"/>
              <w:rPr>
                <w:rFonts w:asciiTheme="minorHAnsi" w:hAnsiTheme="minorHAnsi" w:cstheme="minorHAnsi"/>
                <w:b/>
                <w:sz w:val="22"/>
                <w:szCs w:val="22"/>
                <w:u w:val="single"/>
                <w:lang w:val="el-GR"/>
              </w:rPr>
            </w:pPr>
          </w:p>
        </w:tc>
        <w:tc>
          <w:tcPr>
            <w:tcW w:w="1757" w:type="dxa"/>
          </w:tcPr>
          <w:p w14:paraId="66E78A31" w14:textId="77777777" w:rsidR="00BB6018" w:rsidRPr="00DE31AE" w:rsidRDefault="00BB6018" w:rsidP="006C58C2">
            <w:pPr>
              <w:pStyle w:val="a6"/>
              <w:rPr>
                <w:rFonts w:asciiTheme="minorHAnsi" w:hAnsiTheme="minorHAnsi" w:cstheme="minorHAnsi"/>
                <w:b/>
                <w:sz w:val="22"/>
                <w:szCs w:val="22"/>
                <w:u w:val="single"/>
                <w:lang w:val="el-GR"/>
              </w:rPr>
            </w:pPr>
          </w:p>
        </w:tc>
      </w:tr>
      <w:tr w:rsidR="00BB6018" w:rsidRPr="009159FF" w14:paraId="2D739575" w14:textId="77777777" w:rsidTr="00BB6018">
        <w:tblPrEx>
          <w:jc w:val="left"/>
        </w:tblPrEx>
        <w:trPr>
          <w:gridAfter w:val="1"/>
          <w:wAfter w:w="90" w:type="dxa"/>
        </w:trPr>
        <w:tc>
          <w:tcPr>
            <w:tcW w:w="5249" w:type="dxa"/>
          </w:tcPr>
          <w:p w14:paraId="28E0AD87" w14:textId="77777777" w:rsidR="00BB6018" w:rsidRPr="00DE31AE" w:rsidRDefault="00BB6018" w:rsidP="006C58C2">
            <w:pPr>
              <w:ind w:left="567"/>
              <w:jc w:val="both"/>
              <w:rPr>
                <w:rFonts w:asciiTheme="minorHAnsi" w:hAnsiTheme="minorHAnsi" w:cstheme="minorHAnsi"/>
                <w:szCs w:val="22"/>
                <w:lang w:val="el-GR"/>
              </w:rPr>
            </w:pPr>
            <w:r>
              <w:rPr>
                <w:rFonts w:asciiTheme="minorHAnsi" w:hAnsiTheme="minorHAnsi" w:cstheme="minorHAnsi"/>
                <w:szCs w:val="22"/>
                <w:lang w:val="el-GR"/>
              </w:rPr>
              <w:t>Αποκτώνται στα πλαίσια του προγράμματος;</w:t>
            </w:r>
          </w:p>
        </w:tc>
        <w:tc>
          <w:tcPr>
            <w:tcW w:w="2216" w:type="dxa"/>
          </w:tcPr>
          <w:p w14:paraId="4E6DE99C" w14:textId="77777777" w:rsidR="00BB6018" w:rsidRPr="009159FF" w:rsidRDefault="00BB6018" w:rsidP="006C58C2">
            <w:pPr>
              <w:pStyle w:val="a6"/>
              <w:tabs>
                <w:tab w:val="left" w:pos="2070"/>
              </w:tabs>
              <w:rPr>
                <w:rFonts w:asciiTheme="minorHAnsi" w:hAnsiTheme="minorHAnsi" w:cstheme="minorHAnsi"/>
                <w:b/>
                <w:sz w:val="22"/>
                <w:szCs w:val="22"/>
                <w:lang w:val="el-GR"/>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107193590"/>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2061041034"/>
              </w:sdtPr>
              <w:sdtEndPr/>
              <w:sdtContent>
                <w:r w:rsidRPr="00DE31AE">
                  <w:rPr>
                    <w:rFonts w:ascii="MS Gothic" w:eastAsia="MS Gothic" w:hAnsi="MS Gothic" w:cs="MS Gothic" w:hint="eastAsia"/>
                    <w:b/>
                    <w:sz w:val="22"/>
                    <w:szCs w:val="22"/>
                  </w:rPr>
                  <w:t>☐</w:t>
                </w:r>
              </w:sdtContent>
            </w:sdt>
          </w:p>
        </w:tc>
        <w:tc>
          <w:tcPr>
            <w:tcW w:w="1124" w:type="dxa"/>
          </w:tcPr>
          <w:p w14:paraId="69A7F025" w14:textId="77777777" w:rsidR="00BB6018" w:rsidRPr="00DE31AE" w:rsidRDefault="00BB6018" w:rsidP="006C58C2">
            <w:pPr>
              <w:pStyle w:val="a6"/>
              <w:rPr>
                <w:rFonts w:asciiTheme="minorHAnsi" w:hAnsiTheme="minorHAnsi" w:cstheme="minorHAnsi"/>
                <w:b/>
                <w:sz w:val="22"/>
                <w:szCs w:val="22"/>
                <w:u w:val="single"/>
                <w:lang w:val="el-GR"/>
              </w:rPr>
            </w:pPr>
          </w:p>
        </w:tc>
        <w:tc>
          <w:tcPr>
            <w:tcW w:w="1757" w:type="dxa"/>
          </w:tcPr>
          <w:p w14:paraId="6AB4998D" w14:textId="77777777" w:rsidR="00BB6018" w:rsidRPr="00DE31AE" w:rsidRDefault="00BB6018" w:rsidP="006C58C2">
            <w:pPr>
              <w:pStyle w:val="a6"/>
              <w:rPr>
                <w:rFonts w:asciiTheme="minorHAnsi" w:hAnsiTheme="minorHAnsi" w:cstheme="minorHAnsi"/>
                <w:b/>
                <w:sz w:val="22"/>
                <w:szCs w:val="22"/>
                <w:u w:val="single"/>
                <w:lang w:val="el-GR"/>
              </w:rPr>
            </w:pPr>
          </w:p>
        </w:tc>
      </w:tr>
      <w:tr w:rsidR="00BB6018" w:rsidRPr="00DE31AE" w14:paraId="26C6E528" w14:textId="77777777" w:rsidTr="00BB6018">
        <w:tblPrEx>
          <w:jc w:val="left"/>
        </w:tblPrEx>
        <w:trPr>
          <w:gridAfter w:val="1"/>
          <w:wAfter w:w="90" w:type="dxa"/>
        </w:trPr>
        <w:tc>
          <w:tcPr>
            <w:tcW w:w="5249" w:type="dxa"/>
          </w:tcPr>
          <w:p w14:paraId="46397E2C" w14:textId="77777777" w:rsidR="00BB6018" w:rsidRPr="00DE31AE" w:rsidRDefault="00BB6018" w:rsidP="006C58C2">
            <w:pPr>
              <w:ind w:left="567"/>
              <w:jc w:val="both"/>
              <w:rPr>
                <w:rFonts w:asciiTheme="minorHAnsi" w:hAnsiTheme="minorHAnsi" w:cstheme="minorHAnsi"/>
                <w:szCs w:val="22"/>
                <w:lang w:val="el-GR"/>
              </w:rPr>
            </w:pPr>
            <w:r>
              <w:rPr>
                <w:rFonts w:asciiTheme="minorHAnsi" w:hAnsiTheme="minorHAnsi" w:cstheme="minorHAnsi"/>
                <w:szCs w:val="22"/>
                <w:lang w:val="el-GR"/>
              </w:rPr>
              <w:t>Λαμβάνονται από άλλο πρόγραμμα, εργαστήριο ή ινστιτούτο;</w:t>
            </w:r>
          </w:p>
        </w:tc>
        <w:tc>
          <w:tcPr>
            <w:tcW w:w="2216" w:type="dxa"/>
          </w:tcPr>
          <w:p w14:paraId="26AA4191" w14:textId="77777777" w:rsidR="00BB6018" w:rsidRPr="00DE31AE" w:rsidRDefault="00BB6018" w:rsidP="006C58C2">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44356244"/>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834344025"/>
              </w:sdtPr>
              <w:sdtEndPr/>
              <w:sdtContent>
                <w:r w:rsidRPr="00DE31AE">
                  <w:rPr>
                    <w:rFonts w:ascii="MS Gothic" w:eastAsia="MS Gothic" w:hAnsi="MS Gothic" w:cs="MS Gothic" w:hint="eastAsia"/>
                    <w:b/>
                    <w:sz w:val="22"/>
                    <w:szCs w:val="22"/>
                  </w:rPr>
                  <w:t>☐</w:t>
                </w:r>
              </w:sdtContent>
            </w:sdt>
          </w:p>
        </w:tc>
        <w:tc>
          <w:tcPr>
            <w:tcW w:w="1124" w:type="dxa"/>
          </w:tcPr>
          <w:p w14:paraId="6CA21A82" w14:textId="77777777" w:rsidR="00BB6018" w:rsidRPr="00DE31AE" w:rsidRDefault="00BB6018" w:rsidP="006C58C2">
            <w:pPr>
              <w:pStyle w:val="a6"/>
              <w:rPr>
                <w:rFonts w:asciiTheme="minorHAnsi" w:hAnsiTheme="minorHAnsi" w:cstheme="minorHAnsi"/>
                <w:b/>
                <w:sz w:val="22"/>
                <w:szCs w:val="22"/>
                <w:u w:val="single"/>
                <w:lang w:val="el-GR"/>
              </w:rPr>
            </w:pPr>
          </w:p>
        </w:tc>
        <w:tc>
          <w:tcPr>
            <w:tcW w:w="1757" w:type="dxa"/>
          </w:tcPr>
          <w:p w14:paraId="21DFEE55" w14:textId="77777777" w:rsidR="00BB6018" w:rsidRPr="00DE31AE" w:rsidRDefault="00BB6018" w:rsidP="006C58C2">
            <w:pPr>
              <w:pStyle w:val="a6"/>
              <w:rPr>
                <w:rFonts w:asciiTheme="minorHAnsi" w:hAnsiTheme="minorHAnsi" w:cstheme="minorHAnsi"/>
                <w:b/>
                <w:sz w:val="22"/>
                <w:szCs w:val="22"/>
                <w:u w:val="single"/>
                <w:lang w:val="el-GR"/>
              </w:rPr>
            </w:pPr>
          </w:p>
        </w:tc>
      </w:tr>
      <w:tr w:rsidR="00BB6018" w:rsidRPr="00DE31AE" w14:paraId="7B1FDCBF" w14:textId="77777777" w:rsidTr="00BB6018">
        <w:tblPrEx>
          <w:jc w:val="left"/>
        </w:tblPrEx>
        <w:trPr>
          <w:gridAfter w:val="1"/>
          <w:wAfter w:w="90" w:type="dxa"/>
        </w:trPr>
        <w:tc>
          <w:tcPr>
            <w:tcW w:w="5249" w:type="dxa"/>
          </w:tcPr>
          <w:p w14:paraId="375204CD" w14:textId="77777777" w:rsidR="00BB6018" w:rsidRPr="00DE31AE" w:rsidRDefault="00BB6018" w:rsidP="006C58C2">
            <w:pPr>
              <w:ind w:left="567"/>
              <w:jc w:val="both"/>
              <w:rPr>
                <w:rFonts w:asciiTheme="minorHAnsi" w:hAnsiTheme="minorHAnsi" w:cstheme="minorHAnsi"/>
                <w:szCs w:val="22"/>
                <w:lang w:val="el-GR"/>
              </w:rPr>
            </w:pPr>
            <w:r>
              <w:rPr>
                <w:rFonts w:asciiTheme="minorHAnsi" w:hAnsiTheme="minorHAnsi" w:cstheme="minorHAnsi"/>
                <w:szCs w:val="22"/>
                <w:lang w:val="el-GR"/>
              </w:rPr>
              <w:t>Λαμβάνονται από βιοτράπεζα;</w:t>
            </w:r>
          </w:p>
        </w:tc>
        <w:tc>
          <w:tcPr>
            <w:tcW w:w="2216" w:type="dxa"/>
          </w:tcPr>
          <w:p w14:paraId="608EFB12" w14:textId="77777777" w:rsidR="00BB6018" w:rsidRPr="00DE31AE" w:rsidRDefault="00BB6018" w:rsidP="006C58C2">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565876801"/>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651325662"/>
              </w:sdtPr>
              <w:sdtEndPr/>
              <w:sdtContent>
                <w:r w:rsidRPr="00DE31AE">
                  <w:rPr>
                    <w:rFonts w:ascii="MS Gothic" w:eastAsia="MS Gothic" w:hAnsi="MS Gothic" w:cs="MS Gothic" w:hint="eastAsia"/>
                    <w:b/>
                    <w:sz w:val="22"/>
                    <w:szCs w:val="22"/>
                  </w:rPr>
                  <w:t>☐</w:t>
                </w:r>
              </w:sdtContent>
            </w:sdt>
          </w:p>
        </w:tc>
        <w:tc>
          <w:tcPr>
            <w:tcW w:w="1124" w:type="dxa"/>
          </w:tcPr>
          <w:p w14:paraId="6842D022" w14:textId="77777777" w:rsidR="00BB6018" w:rsidRPr="00DE31AE" w:rsidRDefault="00BB6018" w:rsidP="006C58C2">
            <w:pPr>
              <w:pStyle w:val="a6"/>
              <w:rPr>
                <w:rFonts w:asciiTheme="minorHAnsi" w:hAnsiTheme="minorHAnsi" w:cstheme="minorHAnsi"/>
                <w:b/>
                <w:sz w:val="22"/>
                <w:szCs w:val="22"/>
                <w:u w:val="single"/>
                <w:lang w:val="el-GR"/>
              </w:rPr>
            </w:pPr>
          </w:p>
        </w:tc>
        <w:tc>
          <w:tcPr>
            <w:tcW w:w="1757" w:type="dxa"/>
          </w:tcPr>
          <w:p w14:paraId="66378616" w14:textId="77777777" w:rsidR="00BB6018" w:rsidRPr="00DE31AE" w:rsidRDefault="00BB6018" w:rsidP="006C58C2">
            <w:pPr>
              <w:pStyle w:val="a6"/>
              <w:rPr>
                <w:rFonts w:asciiTheme="minorHAnsi" w:hAnsiTheme="minorHAnsi" w:cstheme="minorHAnsi"/>
                <w:b/>
                <w:sz w:val="22"/>
                <w:szCs w:val="22"/>
                <w:u w:val="single"/>
                <w:lang w:val="el-GR"/>
              </w:rPr>
            </w:pPr>
          </w:p>
        </w:tc>
      </w:tr>
    </w:tbl>
    <w:p w14:paraId="435D81C2" w14:textId="77777777" w:rsidR="00BB6018" w:rsidRDefault="00BB6018">
      <w:pPr>
        <w:pStyle w:val="a6"/>
        <w:rPr>
          <w:rFonts w:asciiTheme="minorHAnsi" w:hAnsiTheme="minorHAnsi" w:cstheme="minorHAnsi"/>
          <w:b/>
          <w:sz w:val="22"/>
          <w:szCs w:val="22"/>
          <w:u w:val="single"/>
          <w:lang w:val="el-GR"/>
        </w:rPr>
      </w:pPr>
    </w:p>
    <w:p w14:paraId="7547D154" w14:textId="77777777" w:rsidR="00BB6018" w:rsidRPr="00DE31AE" w:rsidRDefault="00BB6018">
      <w:pPr>
        <w:pStyle w:val="a6"/>
        <w:rPr>
          <w:rFonts w:asciiTheme="minorHAnsi" w:hAnsiTheme="minorHAnsi" w:cstheme="minorHAnsi"/>
          <w:b/>
          <w:sz w:val="22"/>
          <w:szCs w:val="22"/>
          <w:u w:val="single"/>
          <w:lang w:val="el-GR"/>
        </w:rPr>
      </w:pPr>
    </w:p>
    <w:tbl>
      <w:tblPr>
        <w:tblStyle w:val="aa"/>
        <w:tblW w:w="10435" w:type="dxa"/>
        <w:jc w:val="center"/>
        <w:tblLayout w:type="fixed"/>
        <w:tblLook w:val="04A0" w:firstRow="1" w:lastRow="0" w:firstColumn="1" w:lastColumn="0" w:noHBand="0" w:noVBand="1"/>
      </w:tblPr>
      <w:tblGrid>
        <w:gridCol w:w="5357"/>
        <w:gridCol w:w="2264"/>
        <w:gridCol w:w="1134"/>
        <w:gridCol w:w="1680"/>
      </w:tblGrid>
      <w:tr w:rsidR="00333570" w:rsidRPr="00BB6018" w14:paraId="3BFB0846" w14:textId="77777777" w:rsidTr="00EE0135">
        <w:trPr>
          <w:jc w:val="center"/>
        </w:trPr>
        <w:tc>
          <w:tcPr>
            <w:tcW w:w="5357" w:type="dxa"/>
            <w:shd w:val="clear" w:color="auto" w:fill="D9D9D9" w:themeFill="background1" w:themeFillShade="D9"/>
            <w:vAlign w:val="center"/>
          </w:tcPr>
          <w:p w14:paraId="76F3A2E3" w14:textId="50FACEE4" w:rsidR="00333570" w:rsidRPr="00661D98"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3. </w:t>
            </w:r>
            <w:r w:rsidR="00A23A79" w:rsidRPr="00661D98">
              <w:rPr>
                <w:rFonts w:asciiTheme="minorHAnsi" w:hAnsiTheme="minorHAnsi" w:cstheme="minorHAnsi"/>
                <w:b/>
                <w:sz w:val="22"/>
                <w:szCs w:val="22"/>
                <w:lang w:val="el-GR"/>
              </w:rPr>
              <w:t>Ανθρώπους</w:t>
            </w:r>
          </w:p>
        </w:tc>
        <w:tc>
          <w:tcPr>
            <w:tcW w:w="2264" w:type="dxa"/>
            <w:shd w:val="clear" w:color="auto" w:fill="D9D9D9" w:themeFill="background1" w:themeFillShade="D9"/>
          </w:tcPr>
          <w:p w14:paraId="7BBCE449" w14:textId="77777777" w:rsidR="00A23A79" w:rsidRPr="00661D98" w:rsidRDefault="00A23A79" w:rsidP="00A23A79">
            <w:pPr>
              <w:pStyle w:val="a6"/>
              <w:rPr>
                <w:rFonts w:asciiTheme="minorHAnsi" w:hAnsiTheme="minorHAnsi" w:cstheme="minorHAnsi"/>
                <w:b/>
                <w:sz w:val="22"/>
                <w:szCs w:val="22"/>
                <w:lang w:val="el-GR"/>
              </w:rPr>
            </w:pPr>
            <w:r w:rsidRPr="00661D98">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3752739"/>
              </w:sdtPr>
              <w:sdtEndPr/>
              <w:sdtContent>
                <w:r w:rsidRPr="00BB6018">
                  <w:rPr>
                    <w:rFonts w:ascii="Segoe UI Symbol" w:eastAsia="MS Gothic" w:hAnsi="Segoe UI Symbol" w:cs="Segoe UI Symbol"/>
                    <w:b/>
                    <w:sz w:val="22"/>
                    <w:szCs w:val="22"/>
                    <w:lang w:val="el-GR"/>
                  </w:rPr>
                  <w:t>☐</w:t>
                </w:r>
              </w:sdtContent>
            </w:sdt>
            <w:r w:rsidRPr="00BB6018">
              <w:rPr>
                <w:rFonts w:asciiTheme="minorHAnsi" w:hAnsiTheme="minorHAnsi" w:cstheme="minorHAnsi"/>
                <w:b/>
                <w:sz w:val="22"/>
                <w:szCs w:val="22"/>
                <w:lang w:val="el-GR"/>
              </w:rPr>
              <w:t xml:space="preserve">    </w:t>
            </w:r>
            <w:r w:rsidR="00F51E70" w:rsidRPr="00BB6018">
              <w:rPr>
                <w:rFonts w:asciiTheme="minorHAnsi" w:hAnsiTheme="minorHAnsi" w:cstheme="minorHAnsi"/>
                <w:b/>
                <w:sz w:val="22"/>
                <w:szCs w:val="22"/>
                <w:lang w:val="el-GR"/>
              </w:rPr>
              <w:t xml:space="preserve">        </w:t>
            </w:r>
            <w:r w:rsidR="00F51E70" w:rsidRPr="00661D98">
              <w:rPr>
                <w:rFonts w:asciiTheme="minorHAnsi" w:hAnsiTheme="minorHAnsi" w:cstheme="minorHAnsi"/>
                <w:b/>
                <w:sz w:val="22"/>
                <w:szCs w:val="22"/>
              </w:rPr>
              <w:t>OXI</w:t>
            </w:r>
            <w:r w:rsidR="00F51E70" w:rsidRPr="00BB6018">
              <w:rPr>
                <w:rFonts w:asciiTheme="minorHAnsi" w:hAnsiTheme="minorHAnsi" w:cstheme="minorHAnsi"/>
                <w:b/>
                <w:sz w:val="22"/>
                <w:szCs w:val="22"/>
                <w:lang w:val="el-GR"/>
              </w:rPr>
              <w:t xml:space="preserve">  </w:t>
            </w:r>
            <w:r w:rsidR="00F51E70" w:rsidRPr="00BB6018">
              <w:rPr>
                <w:rFonts w:ascii="Segoe UI Symbol" w:hAnsi="Segoe UI Symbol" w:cs="Segoe UI Symbol"/>
                <w:b/>
                <w:sz w:val="22"/>
                <w:szCs w:val="22"/>
                <w:lang w:val="el-GR"/>
              </w:rPr>
              <w:t>☐</w:t>
            </w:r>
          </w:p>
          <w:p w14:paraId="188EAE3F" w14:textId="77777777" w:rsidR="00333570" w:rsidRPr="00661D98" w:rsidRDefault="00A23A79" w:rsidP="00A23A79">
            <w:pPr>
              <w:pStyle w:val="a6"/>
              <w:rPr>
                <w:rFonts w:asciiTheme="minorHAnsi" w:hAnsiTheme="minorHAnsi" w:cstheme="minorHAnsi"/>
                <w:b/>
                <w:sz w:val="22"/>
                <w:szCs w:val="22"/>
                <w:u w:val="single"/>
                <w:lang w:val="el-GR"/>
              </w:rPr>
            </w:pPr>
            <w:r w:rsidRPr="00661D98">
              <w:rPr>
                <w:rFonts w:asciiTheme="minorHAnsi" w:hAnsiTheme="minorHAnsi" w:cstheme="minorHAnsi"/>
                <w:b/>
                <w:sz w:val="22"/>
                <w:szCs w:val="22"/>
                <w:lang w:val="el-GR"/>
              </w:rPr>
              <w:t xml:space="preserve">ΕΑΝ ΝΑΙ: </w:t>
            </w:r>
            <w:r w:rsidR="00F51E70" w:rsidRPr="00BB6018">
              <w:rPr>
                <w:rFonts w:asciiTheme="minorHAnsi" w:hAnsiTheme="minorHAnsi" w:cstheme="minorHAnsi"/>
                <w:b/>
                <w:sz w:val="22"/>
                <w:szCs w:val="22"/>
                <w:lang w:val="el-GR"/>
              </w:rPr>
              <w:t xml:space="preserve">         </w:t>
            </w:r>
          </w:p>
        </w:tc>
        <w:tc>
          <w:tcPr>
            <w:tcW w:w="1134" w:type="dxa"/>
            <w:shd w:val="clear" w:color="auto" w:fill="D9D9D9" w:themeFill="background1" w:themeFillShade="D9"/>
          </w:tcPr>
          <w:p w14:paraId="34BF65C1" w14:textId="77777777" w:rsidR="00333570" w:rsidRPr="00661D98" w:rsidRDefault="00333570" w:rsidP="007F26B0">
            <w:pPr>
              <w:pStyle w:val="a6"/>
              <w:rPr>
                <w:rFonts w:asciiTheme="minorHAnsi" w:hAnsiTheme="minorHAnsi" w:cstheme="minorHAnsi"/>
                <w:b/>
                <w:sz w:val="22"/>
                <w:szCs w:val="22"/>
                <w:lang w:val="el-GR"/>
              </w:rPr>
            </w:pPr>
            <w:r w:rsidRPr="00661D98">
              <w:rPr>
                <w:rFonts w:asciiTheme="minorHAnsi" w:hAnsiTheme="minorHAnsi" w:cstheme="minorHAnsi"/>
                <w:b/>
                <w:sz w:val="22"/>
                <w:szCs w:val="22"/>
                <w:lang w:val="el-GR"/>
              </w:rPr>
              <w:t>Σελίδα Έργου</w:t>
            </w:r>
          </w:p>
        </w:tc>
        <w:tc>
          <w:tcPr>
            <w:tcW w:w="1680" w:type="dxa"/>
            <w:shd w:val="clear" w:color="auto" w:fill="D9D9D9" w:themeFill="background1" w:themeFillShade="D9"/>
          </w:tcPr>
          <w:p w14:paraId="2DAF5FCD" w14:textId="77777777" w:rsidR="00333570" w:rsidRPr="00661D98" w:rsidRDefault="00333570" w:rsidP="00AD0884">
            <w:pPr>
              <w:pStyle w:val="a6"/>
              <w:rPr>
                <w:rFonts w:asciiTheme="minorHAnsi" w:hAnsiTheme="minorHAnsi" w:cstheme="minorHAnsi"/>
                <w:b/>
                <w:sz w:val="20"/>
                <w:lang w:val="el-GR"/>
              </w:rPr>
            </w:pPr>
            <w:r w:rsidRPr="00661D98">
              <w:rPr>
                <w:rFonts w:asciiTheme="minorHAnsi" w:hAnsiTheme="minorHAnsi" w:cstheme="minorHAnsi"/>
                <w:b/>
                <w:sz w:val="20"/>
                <w:lang w:val="el-GR"/>
              </w:rPr>
              <w:t>Επισυναπτόμενο Παράρτημα</w:t>
            </w:r>
          </w:p>
        </w:tc>
      </w:tr>
      <w:tr w:rsidR="00A23A79" w:rsidRPr="00661D98" w14:paraId="5F53F658" w14:textId="77777777" w:rsidTr="00661D98">
        <w:trPr>
          <w:jc w:val="center"/>
        </w:trPr>
        <w:tc>
          <w:tcPr>
            <w:tcW w:w="5357" w:type="dxa"/>
          </w:tcPr>
          <w:p w14:paraId="2879463D" w14:textId="77777777" w:rsidR="00A23A79" w:rsidRPr="00661D98" w:rsidRDefault="00A23A79" w:rsidP="00A23A79">
            <w:pPr>
              <w:jc w:val="both"/>
              <w:rPr>
                <w:rFonts w:asciiTheme="minorHAnsi" w:hAnsiTheme="minorHAnsi" w:cstheme="minorHAnsi"/>
                <w:szCs w:val="22"/>
                <w:lang w:val="el-GR"/>
              </w:rPr>
            </w:pPr>
            <w:r w:rsidRPr="00661D98">
              <w:rPr>
                <w:rFonts w:asciiTheme="minorHAnsi" w:hAnsiTheme="minorHAnsi" w:cstheme="minorHAnsi"/>
                <w:szCs w:val="22"/>
                <w:lang w:val="el-GR"/>
              </w:rPr>
              <w:t>Είναι εθελοντές για έρευνα στις κοινωνικές και ανθρωπιστικές επιστήμες;</w:t>
            </w:r>
          </w:p>
        </w:tc>
        <w:tc>
          <w:tcPr>
            <w:tcW w:w="2264" w:type="dxa"/>
          </w:tcPr>
          <w:p w14:paraId="4F885FB6" w14:textId="77777777" w:rsidR="00A23A79" w:rsidRPr="00661D98" w:rsidRDefault="00A23A79" w:rsidP="007F26B0">
            <w:pPr>
              <w:pStyle w:val="a6"/>
              <w:tabs>
                <w:tab w:val="left" w:pos="2070"/>
              </w:tabs>
              <w:rPr>
                <w:rFonts w:asciiTheme="minorHAnsi" w:hAnsiTheme="minorHAnsi" w:cstheme="minorHAnsi"/>
                <w:b/>
                <w:sz w:val="22"/>
                <w:szCs w:val="22"/>
                <w:lang w:val="el-GR"/>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41"/>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42"/>
              </w:sdtPr>
              <w:sdtEndPr/>
              <w:sdtContent>
                <w:r w:rsidRPr="00661D98">
                  <w:rPr>
                    <w:rFonts w:ascii="Segoe UI Symbol" w:eastAsia="MS Gothic" w:hAnsi="Segoe UI Symbol" w:cs="Segoe UI Symbol"/>
                    <w:b/>
                    <w:sz w:val="22"/>
                    <w:szCs w:val="22"/>
                  </w:rPr>
                  <w:t>☐</w:t>
                </w:r>
              </w:sdtContent>
            </w:sdt>
          </w:p>
        </w:tc>
        <w:tc>
          <w:tcPr>
            <w:tcW w:w="1134" w:type="dxa"/>
          </w:tcPr>
          <w:p w14:paraId="3DCCA2E2"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6E9182CD"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7E737994" w14:textId="77777777" w:rsidTr="00661D98">
        <w:trPr>
          <w:jc w:val="center"/>
        </w:trPr>
        <w:tc>
          <w:tcPr>
            <w:tcW w:w="5357" w:type="dxa"/>
          </w:tcPr>
          <w:p w14:paraId="331E822F" w14:textId="77777777" w:rsidR="00A23A79" w:rsidRPr="00661D98" w:rsidRDefault="00A23A79" w:rsidP="00A23A79">
            <w:pPr>
              <w:jc w:val="both"/>
              <w:rPr>
                <w:rFonts w:asciiTheme="minorHAnsi" w:hAnsiTheme="minorHAnsi" w:cstheme="minorHAnsi"/>
                <w:szCs w:val="22"/>
                <w:lang w:val="el-GR"/>
              </w:rPr>
            </w:pPr>
            <w:r w:rsidRPr="00661D98">
              <w:rPr>
                <w:rFonts w:asciiTheme="minorHAnsi" w:hAnsiTheme="minorHAnsi" w:cstheme="minorHAnsi"/>
                <w:szCs w:val="22"/>
                <w:lang w:val="el-GR"/>
              </w:rPr>
              <w:t>Είναι άτομα που δεν μπορούν να συναινέσουν;</w:t>
            </w:r>
          </w:p>
        </w:tc>
        <w:tc>
          <w:tcPr>
            <w:tcW w:w="2264" w:type="dxa"/>
          </w:tcPr>
          <w:p w14:paraId="34751459" w14:textId="77777777" w:rsidR="00A23A79" w:rsidRPr="00661D98" w:rsidRDefault="00A23A79" w:rsidP="007F26B0">
            <w:pPr>
              <w:pStyle w:val="a6"/>
              <w:tabs>
                <w:tab w:val="left" w:pos="2070"/>
              </w:tabs>
              <w:rPr>
                <w:rFonts w:asciiTheme="minorHAnsi" w:hAnsiTheme="minorHAnsi" w:cstheme="minorHAnsi"/>
                <w:b/>
                <w:sz w:val="22"/>
                <w:szCs w:val="22"/>
                <w:lang w:val="el-GR"/>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43"/>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44"/>
              </w:sdtPr>
              <w:sdtEndPr/>
              <w:sdtContent>
                <w:r w:rsidRPr="00661D98">
                  <w:rPr>
                    <w:rFonts w:ascii="Segoe UI Symbol" w:eastAsia="MS Gothic" w:hAnsi="Segoe UI Symbol" w:cs="Segoe UI Symbol"/>
                    <w:b/>
                    <w:sz w:val="22"/>
                    <w:szCs w:val="22"/>
                  </w:rPr>
                  <w:t>☐</w:t>
                </w:r>
              </w:sdtContent>
            </w:sdt>
          </w:p>
        </w:tc>
        <w:tc>
          <w:tcPr>
            <w:tcW w:w="1134" w:type="dxa"/>
          </w:tcPr>
          <w:p w14:paraId="0A9A7AEB"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636A4204"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1CF6406C" w14:textId="77777777" w:rsidTr="00661D98">
        <w:trPr>
          <w:jc w:val="center"/>
        </w:trPr>
        <w:tc>
          <w:tcPr>
            <w:tcW w:w="5357" w:type="dxa"/>
          </w:tcPr>
          <w:p w14:paraId="2F0C12B6" w14:textId="77777777" w:rsidR="00A23A79" w:rsidRPr="00661D98" w:rsidRDefault="00A23A79" w:rsidP="00A23A79">
            <w:pPr>
              <w:jc w:val="both"/>
              <w:rPr>
                <w:rFonts w:asciiTheme="minorHAnsi" w:hAnsiTheme="minorHAnsi" w:cstheme="minorHAnsi"/>
                <w:szCs w:val="22"/>
                <w:lang w:val="el-GR"/>
              </w:rPr>
            </w:pPr>
            <w:r w:rsidRPr="00661D98">
              <w:rPr>
                <w:rFonts w:asciiTheme="minorHAnsi" w:hAnsiTheme="minorHAnsi" w:cstheme="minorHAnsi"/>
                <w:szCs w:val="22"/>
                <w:lang w:val="el-GR"/>
              </w:rPr>
              <w:t>Είναι ευάλωτα άτομα</w:t>
            </w:r>
            <w:r w:rsidRPr="00661D98">
              <w:rPr>
                <w:rStyle w:val="af0"/>
                <w:rFonts w:asciiTheme="minorHAnsi" w:hAnsiTheme="minorHAnsi" w:cstheme="minorHAnsi"/>
                <w:szCs w:val="22"/>
                <w:lang w:val="el-GR"/>
              </w:rPr>
              <w:footnoteReference w:id="3"/>
            </w:r>
            <w:r w:rsidRPr="00661D98">
              <w:rPr>
                <w:rFonts w:asciiTheme="minorHAnsi" w:hAnsiTheme="minorHAnsi" w:cstheme="minorHAnsi"/>
                <w:szCs w:val="22"/>
                <w:lang w:val="el-GR"/>
              </w:rPr>
              <w:t xml:space="preserve"> ή ανήκουν σε ευαίσθητες ομάδες πληθυσμού;</w:t>
            </w:r>
            <w:ins w:id="1" w:author="Πόπη" w:date="2018-10-03T11:48:00Z">
              <w:r w:rsidRPr="00661D98">
                <w:rPr>
                  <w:rFonts w:asciiTheme="minorHAnsi" w:hAnsiTheme="minorHAnsi" w:cstheme="minorHAnsi"/>
                  <w:szCs w:val="22"/>
                  <w:lang w:val="el-GR"/>
                </w:rPr>
                <w:t xml:space="preserve"> </w:t>
              </w:r>
            </w:ins>
            <w:r w:rsidRPr="00661D98">
              <w:rPr>
                <w:rStyle w:val="af0"/>
                <w:rFonts w:asciiTheme="minorHAnsi" w:hAnsiTheme="minorHAnsi" w:cstheme="minorHAnsi"/>
                <w:szCs w:val="22"/>
                <w:lang w:val="el-GR"/>
              </w:rPr>
              <w:footnoteReference w:id="4"/>
            </w:r>
          </w:p>
        </w:tc>
        <w:tc>
          <w:tcPr>
            <w:tcW w:w="2264" w:type="dxa"/>
          </w:tcPr>
          <w:p w14:paraId="7D3691FA" w14:textId="77777777" w:rsidR="00150702" w:rsidRPr="00661D98" w:rsidRDefault="00150702" w:rsidP="00150702">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r w:rsidRPr="00661D98">
              <w:rPr>
                <w:rFonts w:ascii="Segoe UI Symbol" w:hAnsi="Segoe UI Symbol" w:cs="Segoe UI Symbol"/>
                <w:b/>
                <w:sz w:val="22"/>
                <w:szCs w:val="22"/>
              </w:rPr>
              <w:t>☐</w:t>
            </w:r>
            <w:r w:rsidRPr="00661D98">
              <w:rPr>
                <w:rFonts w:asciiTheme="minorHAnsi" w:hAnsiTheme="minorHAnsi" w:cstheme="minorHAnsi"/>
                <w:b/>
                <w:sz w:val="22"/>
                <w:szCs w:val="22"/>
              </w:rPr>
              <w:t xml:space="preserve">            OXI  </w:t>
            </w:r>
            <w:r w:rsidRPr="00661D98">
              <w:rPr>
                <w:rFonts w:ascii="Segoe UI Symbol" w:hAnsi="Segoe UI Symbol" w:cs="Segoe UI Symbol"/>
                <w:b/>
                <w:sz w:val="22"/>
                <w:szCs w:val="22"/>
              </w:rPr>
              <w:t>☐</w:t>
            </w:r>
          </w:p>
          <w:p w14:paraId="318B1710" w14:textId="77777777" w:rsidR="00A23A79" w:rsidRPr="00661D98" w:rsidRDefault="00150702" w:rsidP="00150702">
            <w:pPr>
              <w:pStyle w:val="a6"/>
              <w:tabs>
                <w:tab w:val="left" w:pos="2070"/>
              </w:tabs>
              <w:rPr>
                <w:rFonts w:asciiTheme="minorHAnsi" w:hAnsiTheme="minorHAnsi" w:cstheme="minorHAnsi"/>
                <w:b/>
                <w:sz w:val="22"/>
                <w:szCs w:val="22"/>
                <w:lang w:val="el-GR"/>
              </w:rPr>
            </w:pPr>
            <w:r w:rsidRPr="00661D98">
              <w:rPr>
                <w:rFonts w:asciiTheme="minorHAnsi" w:hAnsiTheme="minorHAnsi" w:cstheme="minorHAnsi"/>
                <w:b/>
                <w:sz w:val="22"/>
                <w:szCs w:val="22"/>
              </w:rPr>
              <w:t xml:space="preserve">ΕΑΝ ΝΑΙ:          </w:t>
            </w:r>
          </w:p>
        </w:tc>
        <w:tc>
          <w:tcPr>
            <w:tcW w:w="1134" w:type="dxa"/>
          </w:tcPr>
          <w:p w14:paraId="40008260"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6E96743D"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63006263" w14:textId="77777777" w:rsidTr="00661D98">
        <w:trPr>
          <w:jc w:val="center"/>
        </w:trPr>
        <w:tc>
          <w:tcPr>
            <w:tcW w:w="5357" w:type="dxa"/>
          </w:tcPr>
          <w:p w14:paraId="2E12373E" w14:textId="77777777" w:rsidR="00A23A79" w:rsidRPr="00661D98" w:rsidRDefault="00A23A79" w:rsidP="00A23A79">
            <w:pPr>
              <w:jc w:val="both"/>
              <w:rPr>
                <w:rFonts w:asciiTheme="minorHAnsi" w:hAnsiTheme="minorHAnsi" w:cstheme="minorHAnsi"/>
                <w:szCs w:val="22"/>
                <w:lang w:val="el-GR"/>
              </w:rPr>
            </w:pPr>
            <w:r w:rsidRPr="00661D98">
              <w:rPr>
                <w:rFonts w:asciiTheme="minorHAnsi" w:hAnsiTheme="minorHAnsi" w:cstheme="minorHAnsi"/>
                <w:szCs w:val="22"/>
                <w:lang w:val="el-GR"/>
              </w:rPr>
              <w:t xml:space="preserve">      Είναι παιδιά/ανήλικοι;</w:t>
            </w:r>
          </w:p>
        </w:tc>
        <w:tc>
          <w:tcPr>
            <w:tcW w:w="2264" w:type="dxa"/>
          </w:tcPr>
          <w:p w14:paraId="0BDE0E5B" w14:textId="77777777" w:rsidR="00A23A79" w:rsidRPr="00661D98" w:rsidRDefault="00A23A79" w:rsidP="007F26B0">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47"/>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48"/>
              </w:sdtPr>
              <w:sdtEndPr/>
              <w:sdtContent>
                <w:r w:rsidRPr="00661D98">
                  <w:rPr>
                    <w:rFonts w:ascii="Segoe UI Symbol" w:eastAsia="MS Gothic" w:hAnsi="Segoe UI Symbol" w:cs="Segoe UI Symbol"/>
                    <w:b/>
                    <w:sz w:val="22"/>
                    <w:szCs w:val="22"/>
                  </w:rPr>
                  <w:t>☐</w:t>
                </w:r>
              </w:sdtContent>
            </w:sdt>
          </w:p>
        </w:tc>
        <w:tc>
          <w:tcPr>
            <w:tcW w:w="1134" w:type="dxa"/>
          </w:tcPr>
          <w:p w14:paraId="60D981D0"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1355F0B7"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5F2831CE" w14:textId="77777777" w:rsidTr="00661D98">
        <w:trPr>
          <w:jc w:val="center"/>
        </w:trPr>
        <w:tc>
          <w:tcPr>
            <w:tcW w:w="5357" w:type="dxa"/>
          </w:tcPr>
          <w:p w14:paraId="20CB5BDD" w14:textId="77777777" w:rsidR="00A23A79" w:rsidRPr="00661D98" w:rsidRDefault="00A23A79" w:rsidP="00A23A79">
            <w:pPr>
              <w:jc w:val="both"/>
              <w:rPr>
                <w:rFonts w:asciiTheme="minorHAnsi" w:hAnsiTheme="minorHAnsi" w:cstheme="minorHAnsi"/>
                <w:szCs w:val="22"/>
                <w:lang w:val="el-GR"/>
              </w:rPr>
            </w:pPr>
            <w:r w:rsidRPr="00661D98">
              <w:rPr>
                <w:rFonts w:asciiTheme="minorHAnsi" w:hAnsiTheme="minorHAnsi" w:cstheme="minorHAnsi"/>
                <w:szCs w:val="22"/>
                <w:lang w:val="el-GR"/>
              </w:rPr>
              <w:t xml:space="preserve">      Είναι ασθενείς; </w:t>
            </w:r>
          </w:p>
        </w:tc>
        <w:tc>
          <w:tcPr>
            <w:tcW w:w="2264" w:type="dxa"/>
          </w:tcPr>
          <w:p w14:paraId="348FF657" w14:textId="77777777" w:rsidR="00A23A79" w:rsidRPr="00661D98" w:rsidRDefault="00A23A79" w:rsidP="007F26B0">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49"/>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50"/>
              </w:sdtPr>
              <w:sdtEndPr/>
              <w:sdtContent>
                <w:r w:rsidRPr="00661D98">
                  <w:rPr>
                    <w:rFonts w:ascii="Segoe UI Symbol" w:eastAsia="MS Gothic" w:hAnsi="Segoe UI Symbol" w:cs="Segoe UI Symbol"/>
                    <w:b/>
                    <w:sz w:val="22"/>
                    <w:szCs w:val="22"/>
                  </w:rPr>
                  <w:t>☐</w:t>
                </w:r>
              </w:sdtContent>
            </w:sdt>
          </w:p>
        </w:tc>
        <w:tc>
          <w:tcPr>
            <w:tcW w:w="1134" w:type="dxa"/>
          </w:tcPr>
          <w:p w14:paraId="11EA4545"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63701D7D"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0B792CD7" w14:textId="77777777" w:rsidTr="00661D98">
        <w:trPr>
          <w:jc w:val="center"/>
        </w:trPr>
        <w:tc>
          <w:tcPr>
            <w:tcW w:w="5357" w:type="dxa"/>
          </w:tcPr>
          <w:p w14:paraId="240B8D2B" w14:textId="77777777" w:rsidR="00A23A79" w:rsidRPr="00661D98" w:rsidRDefault="00A23A79" w:rsidP="00A23A79">
            <w:pPr>
              <w:jc w:val="both"/>
              <w:rPr>
                <w:rFonts w:asciiTheme="minorHAnsi" w:hAnsiTheme="minorHAnsi" w:cstheme="minorHAnsi"/>
                <w:szCs w:val="22"/>
                <w:lang w:val="el-GR"/>
              </w:rPr>
            </w:pPr>
            <w:r w:rsidRPr="00661D98">
              <w:rPr>
                <w:rFonts w:asciiTheme="minorHAnsi" w:hAnsiTheme="minorHAnsi" w:cstheme="minorHAnsi"/>
                <w:szCs w:val="22"/>
                <w:lang w:val="el-GR"/>
              </w:rPr>
              <w:t xml:space="preserve">      Είναι υγιείς εθελοντές για ιατρικές μελέτες;</w:t>
            </w:r>
          </w:p>
        </w:tc>
        <w:tc>
          <w:tcPr>
            <w:tcW w:w="2264" w:type="dxa"/>
          </w:tcPr>
          <w:p w14:paraId="6A338296" w14:textId="77777777" w:rsidR="00A23A79" w:rsidRPr="00661D98" w:rsidRDefault="00A23A79" w:rsidP="007F26B0">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51"/>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52"/>
              </w:sdtPr>
              <w:sdtEndPr/>
              <w:sdtContent>
                <w:r w:rsidRPr="00661D98">
                  <w:rPr>
                    <w:rFonts w:ascii="Segoe UI Symbol" w:eastAsia="MS Gothic" w:hAnsi="Segoe UI Symbol" w:cs="Segoe UI Symbol"/>
                    <w:b/>
                    <w:sz w:val="22"/>
                    <w:szCs w:val="22"/>
                  </w:rPr>
                  <w:t>☐</w:t>
                </w:r>
              </w:sdtContent>
            </w:sdt>
          </w:p>
        </w:tc>
        <w:tc>
          <w:tcPr>
            <w:tcW w:w="1134" w:type="dxa"/>
          </w:tcPr>
          <w:p w14:paraId="552597C5"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1E3C5442"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262831B1" w14:textId="77777777" w:rsidTr="00661D98">
        <w:trPr>
          <w:jc w:val="center"/>
        </w:trPr>
        <w:tc>
          <w:tcPr>
            <w:tcW w:w="5357" w:type="dxa"/>
          </w:tcPr>
          <w:p w14:paraId="42B9E4CF" w14:textId="77777777" w:rsidR="00A23A79" w:rsidRPr="00661D98" w:rsidRDefault="00A23A79" w:rsidP="007F26B0">
            <w:pPr>
              <w:jc w:val="both"/>
              <w:rPr>
                <w:rFonts w:asciiTheme="minorHAnsi" w:hAnsiTheme="minorHAnsi" w:cstheme="minorHAnsi"/>
                <w:szCs w:val="22"/>
                <w:lang w:val="el-GR"/>
              </w:rPr>
            </w:pPr>
            <w:r w:rsidRPr="00661D98">
              <w:rPr>
                <w:rFonts w:asciiTheme="minorHAnsi" w:hAnsiTheme="minorHAnsi" w:cstheme="minorHAnsi"/>
                <w:szCs w:val="22"/>
                <w:lang w:val="el-GR"/>
              </w:rPr>
              <w:t>Η έρευνα σας περιλαμβάνει φυσικές επεμβάσεις στους συμμετέχοντες στη μελέτη;</w:t>
            </w:r>
          </w:p>
        </w:tc>
        <w:tc>
          <w:tcPr>
            <w:tcW w:w="2264" w:type="dxa"/>
          </w:tcPr>
          <w:p w14:paraId="708BB595" w14:textId="77777777" w:rsidR="00A23A79" w:rsidRPr="00661D98" w:rsidRDefault="00A23A79" w:rsidP="007F26B0">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53"/>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54"/>
              </w:sdtPr>
              <w:sdtEndPr/>
              <w:sdtContent>
                <w:r w:rsidRPr="00661D98">
                  <w:rPr>
                    <w:rFonts w:ascii="Segoe UI Symbol" w:eastAsia="MS Gothic" w:hAnsi="Segoe UI Symbol" w:cs="Segoe UI Symbol"/>
                    <w:b/>
                    <w:sz w:val="22"/>
                    <w:szCs w:val="22"/>
                  </w:rPr>
                  <w:t>☐</w:t>
                </w:r>
                <w:r w:rsidRPr="00661D98">
                  <w:rPr>
                    <w:rFonts w:asciiTheme="minorHAnsi" w:eastAsia="MS Gothic" w:hAnsiTheme="minorHAnsi" w:cs="MS Gothic"/>
                    <w:b/>
                    <w:sz w:val="22"/>
                    <w:szCs w:val="22"/>
                    <w:lang w:val="el-GR"/>
                  </w:rPr>
                  <w:t xml:space="preserve"> ΕΑΝ ΝΑΙ</w:t>
                </w:r>
              </w:sdtContent>
            </w:sdt>
          </w:p>
        </w:tc>
        <w:tc>
          <w:tcPr>
            <w:tcW w:w="1134" w:type="dxa"/>
          </w:tcPr>
          <w:p w14:paraId="3AC213E9"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42829202"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45CA32C9" w14:textId="77777777" w:rsidTr="00661D98">
        <w:trPr>
          <w:jc w:val="center"/>
        </w:trPr>
        <w:tc>
          <w:tcPr>
            <w:tcW w:w="5357" w:type="dxa"/>
          </w:tcPr>
          <w:p w14:paraId="6F071A68" w14:textId="77777777" w:rsidR="00A23A79" w:rsidRPr="00661D98" w:rsidRDefault="00A23A79" w:rsidP="00914162">
            <w:pPr>
              <w:ind w:left="426"/>
              <w:jc w:val="both"/>
              <w:rPr>
                <w:rFonts w:asciiTheme="minorHAnsi" w:hAnsiTheme="minorHAnsi" w:cstheme="minorHAnsi"/>
                <w:szCs w:val="22"/>
                <w:lang w:val="el-GR"/>
              </w:rPr>
            </w:pPr>
            <w:r w:rsidRPr="00661D98">
              <w:rPr>
                <w:rFonts w:asciiTheme="minorHAnsi" w:hAnsiTheme="minorHAnsi" w:cstheme="minorHAnsi"/>
                <w:szCs w:val="22"/>
                <w:lang w:val="el-GR"/>
              </w:rPr>
              <w:t>Περιλαμβάνει επεμβατικές τεχνικές;</w:t>
            </w:r>
          </w:p>
        </w:tc>
        <w:tc>
          <w:tcPr>
            <w:tcW w:w="2264" w:type="dxa"/>
          </w:tcPr>
          <w:p w14:paraId="7E8CF014" w14:textId="77777777" w:rsidR="00A23A79" w:rsidRPr="00661D98" w:rsidRDefault="00A23A79" w:rsidP="007F26B0">
            <w:pPr>
              <w:pStyle w:val="a6"/>
              <w:tabs>
                <w:tab w:val="left" w:pos="2070"/>
              </w:tabs>
              <w:rPr>
                <w:rFonts w:asciiTheme="minorHAnsi" w:hAnsiTheme="minorHAnsi" w:cstheme="minorHAnsi"/>
                <w:b/>
                <w:sz w:val="22"/>
                <w:szCs w:val="22"/>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55"/>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56"/>
              </w:sdtPr>
              <w:sdtEndPr/>
              <w:sdtContent>
                <w:r w:rsidRPr="00661D98">
                  <w:rPr>
                    <w:rFonts w:ascii="Segoe UI Symbol" w:eastAsia="MS Gothic" w:hAnsi="Segoe UI Symbol" w:cs="Segoe UI Symbol"/>
                    <w:b/>
                    <w:sz w:val="22"/>
                    <w:szCs w:val="22"/>
                  </w:rPr>
                  <w:t>☐</w:t>
                </w:r>
              </w:sdtContent>
            </w:sdt>
          </w:p>
        </w:tc>
        <w:tc>
          <w:tcPr>
            <w:tcW w:w="1134" w:type="dxa"/>
          </w:tcPr>
          <w:p w14:paraId="7FE32978"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48BAEAB0" w14:textId="77777777" w:rsidR="00A23A79" w:rsidRPr="00661D98" w:rsidRDefault="00A23A79" w:rsidP="007F26B0">
            <w:pPr>
              <w:pStyle w:val="a6"/>
              <w:rPr>
                <w:rFonts w:asciiTheme="minorHAnsi" w:hAnsiTheme="minorHAnsi" w:cstheme="minorHAnsi"/>
                <w:b/>
                <w:sz w:val="22"/>
                <w:szCs w:val="22"/>
                <w:u w:val="single"/>
                <w:lang w:val="el-GR"/>
              </w:rPr>
            </w:pPr>
          </w:p>
        </w:tc>
      </w:tr>
      <w:tr w:rsidR="00A23A79" w:rsidRPr="00661D98" w14:paraId="24147D5B" w14:textId="77777777" w:rsidTr="00661D98">
        <w:trPr>
          <w:jc w:val="center"/>
        </w:trPr>
        <w:tc>
          <w:tcPr>
            <w:tcW w:w="5357" w:type="dxa"/>
          </w:tcPr>
          <w:p w14:paraId="790B227B" w14:textId="77777777" w:rsidR="00A23A79" w:rsidRPr="00661D98" w:rsidRDefault="00A23A79" w:rsidP="00914162">
            <w:pPr>
              <w:ind w:left="426"/>
              <w:jc w:val="both"/>
              <w:rPr>
                <w:rFonts w:asciiTheme="minorHAnsi" w:hAnsiTheme="minorHAnsi" w:cstheme="minorHAnsi"/>
                <w:szCs w:val="22"/>
                <w:lang w:val="el-GR"/>
              </w:rPr>
            </w:pPr>
            <w:r w:rsidRPr="00661D98">
              <w:rPr>
                <w:rFonts w:asciiTheme="minorHAnsi" w:hAnsiTheme="minorHAnsi" w:cstheme="minorHAnsi"/>
                <w:szCs w:val="22"/>
                <w:lang w:val="el-GR"/>
              </w:rPr>
              <w:t>Περιλαμβάνει συλλογή βιολογικών δειγμάτων;</w:t>
            </w:r>
          </w:p>
        </w:tc>
        <w:tc>
          <w:tcPr>
            <w:tcW w:w="2264" w:type="dxa"/>
          </w:tcPr>
          <w:p w14:paraId="3B36C43E" w14:textId="77777777" w:rsidR="00A23A79" w:rsidRPr="00661D98" w:rsidRDefault="00A23A79" w:rsidP="007F26B0">
            <w:pPr>
              <w:pStyle w:val="a6"/>
              <w:tabs>
                <w:tab w:val="left" w:pos="2070"/>
              </w:tabs>
              <w:rPr>
                <w:rFonts w:asciiTheme="minorHAnsi" w:hAnsiTheme="minorHAnsi" w:cstheme="minorHAnsi"/>
                <w:b/>
                <w:sz w:val="22"/>
                <w:szCs w:val="22"/>
                <w:lang w:val="el-GR"/>
              </w:rPr>
            </w:pPr>
            <w:r w:rsidRPr="00661D98">
              <w:rPr>
                <w:rFonts w:asciiTheme="minorHAnsi" w:hAnsiTheme="minorHAnsi" w:cstheme="minorHAnsi"/>
                <w:b/>
                <w:sz w:val="22"/>
                <w:szCs w:val="22"/>
              </w:rPr>
              <w:t xml:space="preserve">NAI  </w:t>
            </w:r>
            <w:sdt>
              <w:sdtPr>
                <w:rPr>
                  <w:rFonts w:asciiTheme="minorHAnsi" w:hAnsiTheme="minorHAnsi" w:cstheme="minorHAnsi"/>
                  <w:b/>
                  <w:sz w:val="22"/>
                  <w:szCs w:val="22"/>
                </w:rPr>
                <w:id w:val="3752757"/>
              </w:sdtPr>
              <w:sdtEndPr/>
              <w:sdtContent>
                <w:r w:rsidRPr="00661D98">
                  <w:rPr>
                    <w:rFonts w:ascii="Segoe UI Symbol" w:eastAsia="MS Gothic" w:hAnsi="Segoe UI Symbol" w:cs="Segoe UI Symbol"/>
                    <w:b/>
                    <w:sz w:val="22"/>
                    <w:szCs w:val="22"/>
                  </w:rPr>
                  <w:t>☐</w:t>
                </w:r>
              </w:sdtContent>
            </w:sdt>
            <w:r w:rsidRPr="00661D98">
              <w:rPr>
                <w:rFonts w:asciiTheme="minorHAnsi" w:hAnsiTheme="minorHAnsi" w:cstheme="minorHAnsi"/>
                <w:b/>
                <w:sz w:val="22"/>
                <w:szCs w:val="22"/>
              </w:rPr>
              <w:t xml:space="preserve">             OXI  </w:t>
            </w:r>
            <w:sdt>
              <w:sdtPr>
                <w:rPr>
                  <w:rFonts w:asciiTheme="minorHAnsi" w:hAnsiTheme="minorHAnsi" w:cstheme="minorHAnsi"/>
                  <w:b/>
                  <w:sz w:val="22"/>
                  <w:szCs w:val="22"/>
                </w:rPr>
                <w:id w:val="3752758"/>
              </w:sdtPr>
              <w:sdtEndPr/>
              <w:sdtContent>
                <w:r w:rsidRPr="00661D98">
                  <w:rPr>
                    <w:rFonts w:ascii="Segoe UI Symbol" w:eastAsia="MS Gothic" w:hAnsi="Segoe UI Symbol" w:cs="Segoe UI Symbol"/>
                    <w:b/>
                    <w:sz w:val="22"/>
                    <w:szCs w:val="22"/>
                  </w:rPr>
                  <w:t>☐</w:t>
                </w:r>
              </w:sdtContent>
            </w:sdt>
          </w:p>
        </w:tc>
        <w:tc>
          <w:tcPr>
            <w:tcW w:w="1134" w:type="dxa"/>
          </w:tcPr>
          <w:p w14:paraId="3F13463B" w14:textId="77777777" w:rsidR="00A23A79" w:rsidRPr="00661D98" w:rsidRDefault="00A23A79" w:rsidP="007F26B0">
            <w:pPr>
              <w:pStyle w:val="a6"/>
              <w:rPr>
                <w:rFonts w:asciiTheme="minorHAnsi" w:hAnsiTheme="minorHAnsi" w:cstheme="minorHAnsi"/>
                <w:b/>
                <w:sz w:val="22"/>
                <w:szCs w:val="22"/>
                <w:u w:val="single"/>
                <w:lang w:val="el-GR"/>
              </w:rPr>
            </w:pPr>
          </w:p>
        </w:tc>
        <w:tc>
          <w:tcPr>
            <w:tcW w:w="1680" w:type="dxa"/>
          </w:tcPr>
          <w:p w14:paraId="617A18C1" w14:textId="77777777" w:rsidR="00A23A79" w:rsidRPr="00661D98" w:rsidRDefault="00A23A79" w:rsidP="007F26B0">
            <w:pPr>
              <w:pStyle w:val="a6"/>
              <w:rPr>
                <w:rFonts w:asciiTheme="minorHAnsi" w:hAnsiTheme="minorHAnsi" w:cstheme="minorHAnsi"/>
                <w:b/>
                <w:sz w:val="22"/>
                <w:szCs w:val="22"/>
                <w:u w:val="single"/>
                <w:lang w:val="el-GR"/>
              </w:rPr>
            </w:pPr>
          </w:p>
        </w:tc>
      </w:tr>
    </w:tbl>
    <w:p w14:paraId="4D93EC9B" w14:textId="77777777" w:rsidR="004869CC" w:rsidRPr="00DE31AE" w:rsidRDefault="004869CC">
      <w:pPr>
        <w:pStyle w:val="a6"/>
        <w:rPr>
          <w:rFonts w:asciiTheme="minorHAnsi" w:hAnsiTheme="minorHAnsi" w:cstheme="minorHAnsi"/>
          <w:b/>
          <w:sz w:val="22"/>
          <w:szCs w:val="22"/>
          <w:u w:val="single"/>
          <w:lang w:val="el-GR"/>
        </w:rPr>
      </w:pPr>
    </w:p>
    <w:p w14:paraId="3EE8E607" w14:textId="77777777" w:rsidR="0068649D" w:rsidRPr="00DE31AE" w:rsidRDefault="0068649D">
      <w:pPr>
        <w:pStyle w:val="a6"/>
        <w:rPr>
          <w:rFonts w:asciiTheme="minorHAnsi" w:hAnsiTheme="minorHAnsi" w:cstheme="minorHAnsi"/>
          <w:b/>
          <w:sz w:val="22"/>
          <w:szCs w:val="22"/>
          <w:u w:val="single"/>
          <w:lang w:val="el-GR"/>
        </w:rPr>
      </w:pPr>
    </w:p>
    <w:tbl>
      <w:tblPr>
        <w:tblStyle w:val="aa"/>
        <w:tblW w:w="10440" w:type="dxa"/>
        <w:tblInd w:w="-95" w:type="dxa"/>
        <w:tblLook w:val="04A0" w:firstRow="1" w:lastRow="0" w:firstColumn="1" w:lastColumn="0" w:noHBand="0" w:noVBand="1"/>
      </w:tblPr>
      <w:tblGrid>
        <w:gridCol w:w="5339"/>
        <w:gridCol w:w="2219"/>
        <w:gridCol w:w="1125"/>
        <w:gridCol w:w="1757"/>
      </w:tblGrid>
      <w:tr w:rsidR="00333570" w:rsidRPr="00BB6018" w14:paraId="4838E0DD" w14:textId="77777777" w:rsidTr="00EE0135">
        <w:tc>
          <w:tcPr>
            <w:tcW w:w="5339" w:type="dxa"/>
            <w:shd w:val="clear" w:color="auto" w:fill="D9D9D9" w:themeFill="background1" w:themeFillShade="D9"/>
            <w:vAlign w:val="center"/>
          </w:tcPr>
          <w:p w14:paraId="07CD6DB8" w14:textId="6B754D8B"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4. </w:t>
            </w:r>
            <w:r w:rsidR="00333570" w:rsidRPr="00DE31AE">
              <w:rPr>
                <w:rFonts w:asciiTheme="minorHAnsi" w:hAnsiTheme="minorHAnsi" w:cstheme="minorHAnsi"/>
                <w:b/>
                <w:sz w:val="22"/>
                <w:szCs w:val="22"/>
                <w:lang w:val="el-GR"/>
              </w:rPr>
              <w:t>Ζώα</w:t>
            </w:r>
          </w:p>
        </w:tc>
        <w:tc>
          <w:tcPr>
            <w:tcW w:w="2219" w:type="dxa"/>
            <w:shd w:val="clear" w:color="auto" w:fill="D9D9D9" w:themeFill="background1" w:themeFillShade="D9"/>
          </w:tcPr>
          <w:p w14:paraId="6EF6D0C8" w14:textId="77777777" w:rsidR="00333570" w:rsidRPr="00D6414A" w:rsidRDefault="00D6414A" w:rsidP="007F26B0">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3752770"/>
              </w:sdtPr>
              <w:sdtEndPr/>
              <w:sdtContent>
                <w:r w:rsidRPr="00BB6018">
                  <w:rPr>
                    <w:rFonts w:ascii="MS Gothic" w:eastAsia="MS Gothic" w:hAnsi="MS Gothic" w:cs="MS Gothic" w:hint="eastAsia"/>
                    <w:b/>
                    <w:sz w:val="22"/>
                    <w:szCs w:val="22"/>
                    <w:lang w:val="el-GR"/>
                  </w:rPr>
                  <w:t>☐</w:t>
                </w:r>
              </w:sdtContent>
            </w:sdt>
            <w:r w:rsidRPr="00BB6018">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OXI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3752771"/>
              </w:sdtPr>
              <w:sdtEndPr/>
              <w:sdtContent>
                <w:r w:rsidRPr="00BB6018">
                  <w:rPr>
                    <w:rFonts w:ascii="MS Gothic" w:eastAsia="MS Gothic" w:hAnsi="MS Gothic" w:cs="MS Gothic" w:hint="eastAsia"/>
                    <w:b/>
                    <w:sz w:val="22"/>
                    <w:szCs w:val="22"/>
                    <w:lang w:val="el-GR"/>
                  </w:rPr>
                  <w:t>☐</w:t>
                </w:r>
              </w:sdtContent>
            </w:sdt>
            <w:r>
              <w:rPr>
                <w:rFonts w:asciiTheme="minorHAnsi" w:hAnsiTheme="minorHAnsi" w:cstheme="minorHAnsi"/>
                <w:b/>
                <w:sz w:val="22"/>
                <w:szCs w:val="22"/>
                <w:lang w:val="el-GR"/>
              </w:rPr>
              <w:t xml:space="preserve"> ΕΑΝ ΝΑΙ:</w:t>
            </w:r>
          </w:p>
        </w:tc>
        <w:tc>
          <w:tcPr>
            <w:tcW w:w="1125" w:type="dxa"/>
            <w:shd w:val="clear" w:color="auto" w:fill="D9D9D9" w:themeFill="background1" w:themeFillShade="D9"/>
          </w:tcPr>
          <w:p w14:paraId="0DB4778E" w14:textId="77777777" w:rsidR="00333570" w:rsidRPr="00DE31AE" w:rsidRDefault="00150702" w:rsidP="007F26B0">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1757" w:type="dxa"/>
            <w:shd w:val="clear" w:color="auto" w:fill="D9D9D9" w:themeFill="background1" w:themeFillShade="D9"/>
          </w:tcPr>
          <w:p w14:paraId="5F5B2F77" w14:textId="77777777" w:rsidR="00333570" w:rsidRPr="00DE31AE" w:rsidRDefault="00333570" w:rsidP="007F26B0">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BB6018" w14:paraId="1ED64238" w14:textId="77777777" w:rsidTr="00661D98">
        <w:tc>
          <w:tcPr>
            <w:tcW w:w="5339" w:type="dxa"/>
          </w:tcPr>
          <w:p w14:paraId="4917690F"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Είναι σπονδυλωτά;</w:t>
            </w:r>
          </w:p>
        </w:tc>
        <w:tc>
          <w:tcPr>
            <w:tcW w:w="2219" w:type="dxa"/>
          </w:tcPr>
          <w:p w14:paraId="22263812" w14:textId="77777777" w:rsidR="00333570" w:rsidRPr="00BB6018" w:rsidRDefault="00333570" w:rsidP="007F26B0">
            <w:pPr>
              <w:pStyle w:val="a6"/>
              <w:tabs>
                <w:tab w:val="left" w:pos="2070"/>
              </w:tabs>
              <w:rPr>
                <w:rFonts w:asciiTheme="minorHAnsi" w:hAnsiTheme="minorHAnsi" w:cstheme="minorHAnsi"/>
                <w:b/>
                <w:sz w:val="22"/>
                <w:szCs w:val="22"/>
                <w:lang w:val="el-GR"/>
              </w:rPr>
            </w:pPr>
            <w:r w:rsidRPr="00DE31AE">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1524664216"/>
              </w:sdtPr>
              <w:sdtEndPr/>
              <w:sdtContent>
                <w:r w:rsidRPr="00BB6018">
                  <w:rPr>
                    <w:rFonts w:ascii="MS Gothic" w:eastAsia="MS Gothic" w:hAnsi="MS Gothic" w:cs="MS Gothic" w:hint="eastAsia"/>
                    <w:b/>
                    <w:sz w:val="22"/>
                    <w:szCs w:val="22"/>
                    <w:lang w:val="el-GR"/>
                  </w:rPr>
                  <w:t>☐</w:t>
                </w:r>
              </w:sdtContent>
            </w:sdt>
            <w:r w:rsidRPr="00BB6018">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OXI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1072390855"/>
              </w:sdtPr>
              <w:sdtEndPr/>
              <w:sdtContent>
                <w:r w:rsidRPr="00BB6018">
                  <w:rPr>
                    <w:rFonts w:ascii="MS Gothic" w:eastAsia="MS Gothic" w:hAnsi="MS Gothic" w:cs="MS Gothic" w:hint="eastAsia"/>
                    <w:b/>
                    <w:sz w:val="22"/>
                    <w:szCs w:val="22"/>
                    <w:lang w:val="el-GR"/>
                  </w:rPr>
                  <w:t>☐</w:t>
                </w:r>
              </w:sdtContent>
            </w:sdt>
          </w:p>
        </w:tc>
        <w:tc>
          <w:tcPr>
            <w:tcW w:w="1125" w:type="dxa"/>
          </w:tcPr>
          <w:p w14:paraId="2F41D94A" w14:textId="77777777" w:rsidR="00333570" w:rsidRPr="00DE31AE" w:rsidRDefault="00333570" w:rsidP="007F26B0">
            <w:pPr>
              <w:pStyle w:val="a6"/>
              <w:rPr>
                <w:rFonts w:asciiTheme="minorHAnsi" w:hAnsiTheme="minorHAnsi" w:cstheme="minorHAnsi"/>
                <w:b/>
                <w:sz w:val="22"/>
                <w:szCs w:val="22"/>
                <w:u w:val="single"/>
                <w:lang w:val="el-GR"/>
              </w:rPr>
            </w:pPr>
          </w:p>
        </w:tc>
        <w:tc>
          <w:tcPr>
            <w:tcW w:w="1757" w:type="dxa"/>
          </w:tcPr>
          <w:p w14:paraId="0C39C20E"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6441DFBE" w14:textId="77777777" w:rsidTr="00661D98">
        <w:tc>
          <w:tcPr>
            <w:tcW w:w="5339" w:type="dxa"/>
          </w:tcPr>
          <w:p w14:paraId="1CB71B7D"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Είναι μη ανθρωποειδή πρωτεύοντα; </w:t>
            </w:r>
          </w:p>
        </w:tc>
        <w:tc>
          <w:tcPr>
            <w:tcW w:w="2219" w:type="dxa"/>
          </w:tcPr>
          <w:p w14:paraId="37A64647"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887795788"/>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229051214"/>
              </w:sdtPr>
              <w:sdtEndPr/>
              <w:sdtContent>
                <w:r w:rsidRPr="00DE31AE">
                  <w:rPr>
                    <w:rFonts w:ascii="MS Gothic" w:eastAsia="MS Gothic" w:hAnsi="MS Gothic" w:cs="MS Gothic" w:hint="eastAsia"/>
                    <w:b/>
                    <w:sz w:val="22"/>
                    <w:szCs w:val="22"/>
                  </w:rPr>
                  <w:t>☐</w:t>
                </w:r>
              </w:sdtContent>
            </w:sdt>
          </w:p>
        </w:tc>
        <w:tc>
          <w:tcPr>
            <w:tcW w:w="1125" w:type="dxa"/>
          </w:tcPr>
          <w:p w14:paraId="00E2F0A8" w14:textId="77777777" w:rsidR="00333570" w:rsidRPr="00DE31AE" w:rsidRDefault="00333570" w:rsidP="007F26B0">
            <w:pPr>
              <w:pStyle w:val="a6"/>
              <w:rPr>
                <w:rFonts w:asciiTheme="minorHAnsi" w:hAnsiTheme="minorHAnsi" w:cstheme="minorHAnsi"/>
                <w:b/>
                <w:sz w:val="22"/>
                <w:szCs w:val="22"/>
                <w:u w:val="single"/>
                <w:lang w:val="el-GR"/>
              </w:rPr>
            </w:pPr>
          </w:p>
        </w:tc>
        <w:tc>
          <w:tcPr>
            <w:tcW w:w="1757" w:type="dxa"/>
          </w:tcPr>
          <w:p w14:paraId="1D370EDC"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16760CCA" w14:textId="77777777" w:rsidTr="00661D98">
        <w:tc>
          <w:tcPr>
            <w:tcW w:w="5339" w:type="dxa"/>
          </w:tcPr>
          <w:p w14:paraId="4E316EDA"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Είναι γενετικώς τροποποιημένα; </w:t>
            </w:r>
          </w:p>
        </w:tc>
        <w:tc>
          <w:tcPr>
            <w:tcW w:w="2219" w:type="dxa"/>
          </w:tcPr>
          <w:p w14:paraId="597675DD"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33801531"/>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603616858"/>
              </w:sdtPr>
              <w:sdtEndPr/>
              <w:sdtContent>
                <w:r w:rsidRPr="00DE31AE">
                  <w:rPr>
                    <w:rFonts w:ascii="MS Gothic" w:eastAsia="MS Gothic" w:hAnsi="MS Gothic" w:cs="MS Gothic" w:hint="eastAsia"/>
                    <w:b/>
                    <w:sz w:val="22"/>
                    <w:szCs w:val="22"/>
                  </w:rPr>
                  <w:t>☐</w:t>
                </w:r>
              </w:sdtContent>
            </w:sdt>
          </w:p>
        </w:tc>
        <w:tc>
          <w:tcPr>
            <w:tcW w:w="1125" w:type="dxa"/>
          </w:tcPr>
          <w:p w14:paraId="309482DE" w14:textId="77777777" w:rsidR="00333570" w:rsidRPr="00DE31AE" w:rsidRDefault="00333570" w:rsidP="007F26B0">
            <w:pPr>
              <w:pStyle w:val="a6"/>
              <w:rPr>
                <w:rFonts w:asciiTheme="minorHAnsi" w:hAnsiTheme="minorHAnsi" w:cstheme="minorHAnsi"/>
                <w:b/>
                <w:sz w:val="22"/>
                <w:szCs w:val="22"/>
                <w:u w:val="single"/>
                <w:lang w:val="el-GR"/>
              </w:rPr>
            </w:pPr>
          </w:p>
        </w:tc>
        <w:tc>
          <w:tcPr>
            <w:tcW w:w="1757" w:type="dxa"/>
          </w:tcPr>
          <w:p w14:paraId="4C6D417C"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7574CD08" w14:textId="77777777" w:rsidTr="00661D98">
        <w:tc>
          <w:tcPr>
            <w:tcW w:w="5339" w:type="dxa"/>
          </w:tcPr>
          <w:p w14:paraId="49D55396"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Είναι κλωνοποιημένα εκτρεφόμενα ζώα;</w:t>
            </w:r>
          </w:p>
        </w:tc>
        <w:tc>
          <w:tcPr>
            <w:tcW w:w="2219" w:type="dxa"/>
          </w:tcPr>
          <w:p w14:paraId="17F46FCC"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028021705"/>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772897648"/>
              </w:sdtPr>
              <w:sdtEndPr/>
              <w:sdtContent>
                <w:r w:rsidRPr="00DE31AE">
                  <w:rPr>
                    <w:rFonts w:ascii="MS Gothic" w:eastAsia="MS Gothic" w:hAnsi="MS Gothic" w:cs="MS Gothic" w:hint="eastAsia"/>
                    <w:b/>
                    <w:sz w:val="22"/>
                    <w:szCs w:val="22"/>
                  </w:rPr>
                  <w:t>☐</w:t>
                </w:r>
              </w:sdtContent>
            </w:sdt>
          </w:p>
        </w:tc>
        <w:tc>
          <w:tcPr>
            <w:tcW w:w="1125" w:type="dxa"/>
          </w:tcPr>
          <w:p w14:paraId="17719178" w14:textId="77777777" w:rsidR="00333570" w:rsidRPr="00DE31AE" w:rsidRDefault="00333570" w:rsidP="007F26B0">
            <w:pPr>
              <w:pStyle w:val="a6"/>
              <w:rPr>
                <w:rFonts w:asciiTheme="minorHAnsi" w:hAnsiTheme="minorHAnsi" w:cstheme="minorHAnsi"/>
                <w:b/>
                <w:sz w:val="22"/>
                <w:szCs w:val="22"/>
                <w:u w:val="single"/>
                <w:lang w:val="el-GR"/>
              </w:rPr>
            </w:pPr>
          </w:p>
        </w:tc>
        <w:tc>
          <w:tcPr>
            <w:tcW w:w="1757" w:type="dxa"/>
          </w:tcPr>
          <w:p w14:paraId="7AE67072"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5B1A8EB2" w14:textId="77777777" w:rsidTr="00661D98">
        <w:tc>
          <w:tcPr>
            <w:tcW w:w="5339" w:type="dxa"/>
          </w:tcPr>
          <w:p w14:paraId="1CEAA36B"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Είναι είδη προς εξαφάνιση;</w:t>
            </w:r>
          </w:p>
        </w:tc>
        <w:tc>
          <w:tcPr>
            <w:tcW w:w="2219" w:type="dxa"/>
          </w:tcPr>
          <w:p w14:paraId="708C0EEB"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33069944"/>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724330987"/>
              </w:sdtPr>
              <w:sdtEndPr/>
              <w:sdtContent>
                <w:r w:rsidRPr="00DE31AE">
                  <w:rPr>
                    <w:rFonts w:ascii="MS Gothic" w:eastAsia="MS Gothic" w:hAnsi="MS Gothic" w:cs="MS Gothic" w:hint="eastAsia"/>
                    <w:b/>
                    <w:sz w:val="22"/>
                    <w:szCs w:val="22"/>
                  </w:rPr>
                  <w:t>☐</w:t>
                </w:r>
              </w:sdtContent>
            </w:sdt>
          </w:p>
        </w:tc>
        <w:tc>
          <w:tcPr>
            <w:tcW w:w="1125" w:type="dxa"/>
          </w:tcPr>
          <w:p w14:paraId="48253F69" w14:textId="77777777" w:rsidR="00333570" w:rsidRPr="00DE31AE" w:rsidRDefault="00333570" w:rsidP="007F26B0">
            <w:pPr>
              <w:pStyle w:val="a6"/>
              <w:rPr>
                <w:rFonts w:asciiTheme="minorHAnsi" w:hAnsiTheme="minorHAnsi" w:cstheme="minorHAnsi"/>
                <w:b/>
                <w:sz w:val="22"/>
                <w:szCs w:val="22"/>
                <w:u w:val="single"/>
                <w:lang w:val="el-GR"/>
              </w:rPr>
            </w:pPr>
          </w:p>
        </w:tc>
        <w:tc>
          <w:tcPr>
            <w:tcW w:w="1757" w:type="dxa"/>
          </w:tcPr>
          <w:p w14:paraId="57FE8AAA"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4C42D7" w14:paraId="28099D2E" w14:textId="77777777" w:rsidTr="00661D98">
        <w:tc>
          <w:tcPr>
            <w:tcW w:w="10440" w:type="dxa"/>
            <w:gridSpan w:val="4"/>
          </w:tcPr>
          <w:p w14:paraId="24E134EF" w14:textId="77777777" w:rsidR="00333570" w:rsidRPr="00DE31AE" w:rsidRDefault="00333570" w:rsidP="007F26B0">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u w:val="single"/>
                <w:lang w:val="el-GR"/>
              </w:rPr>
              <w:t>Προσδιορίστε τα εμπλεκόμενα είδη:</w:t>
            </w:r>
          </w:p>
          <w:p w14:paraId="6EB8685F" w14:textId="77777777" w:rsidR="00333570" w:rsidRPr="00DE31AE" w:rsidRDefault="00333570" w:rsidP="007F26B0">
            <w:pPr>
              <w:pStyle w:val="a6"/>
              <w:rPr>
                <w:rFonts w:asciiTheme="minorHAnsi" w:hAnsiTheme="minorHAnsi" w:cstheme="minorHAnsi"/>
                <w:b/>
                <w:sz w:val="22"/>
                <w:szCs w:val="22"/>
                <w:lang w:val="el-GR"/>
              </w:rPr>
            </w:pPr>
          </w:p>
          <w:p w14:paraId="33890384" w14:textId="77777777" w:rsidR="00333570" w:rsidRPr="00DE31AE" w:rsidRDefault="00333570" w:rsidP="007F26B0">
            <w:pPr>
              <w:pStyle w:val="a6"/>
              <w:rPr>
                <w:rFonts w:asciiTheme="minorHAnsi" w:hAnsiTheme="minorHAnsi" w:cstheme="minorHAnsi"/>
                <w:b/>
                <w:sz w:val="22"/>
                <w:szCs w:val="22"/>
                <w:lang w:val="el-GR"/>
              </w:rPr>
            </w:pPr>
          </w:p>
          <w:p w14:paraId="2A58B44C" w14:textId="77777777" w:rsidR="00333570" w:rsidRPr="00DE31AE" w:rsidRDefault="00333570" w:rsidP="007F26B0">
            <w:pPr>
              <w:pStyle w:val="a6"/>
              <w:rPr>
                <w:rFonts w:asciiTheme="minorHAnsi" w:hAnsiTheme="minorHAnsi" w:cstheme="minorHAnsi"/>
                <w:b/>
                <w:sz w:val="22"/>
                <w:szCs w:val="22"/>
                <w:u w:val="single"/>
                <w:lang w:val="el-GR"/>
              </w:rPr>
            </w:pPr>
          </w:p>
        </w:tc>
      </w:tr>
      <w:tr w:rsidR="00E84CAB" w:rsidRPr="008753C7" w14:paraId="513BFACD" w14:textId="77777777" w:rsidTr="00661D98">
        <w:tc>
          <w:tcPr>
            <w:tcW w:w="10440" w:type="dxa"/>
            <w:gridSpan w:val="4"/>
          </w:tcPr>
          <w:p w14:paraId="13DFB1D3" w14:textId="77777777" w:rsidR="00E84CAB" w:rsidRDefault="00E84CAB" w:rsidP="00E84CAB">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u w:val="single"/>
                <w:lang w:val="el-GR"/>
              </w:rPr>
              <w:t>Π</w:t>
            </w:r>
            <w:r>
              <w:rPr>
                <w:rFonts w:asciiTheme="minorHAnsi" w:hAnsiTheme="minorHAnsi" w:cstheme="minorHAnsi"/>
                <w:b/>
                <w:sz w:val="22"/>
                <w:szCs w:val="22"/>
                <w:u w:val="single"/>
                <w:lang w:val="el-GR"/>
              </w:rPr>
              <w:t>εριγράψτε</w:t>
            </w:r>
            <w:r w:rsidRPr="00DE31AE">
              <w:rPr>
                <w:rFonts w:asciiTheme="minorHAnsi" w:hAnsiTheme="minorHAnsi" w:cstheme="minorHAnsi"/>
                <w:b/>
                <w:sz w:val="22"/>
                <w:szCs w:val="22"/>
                <w:u w:val="single"/>
                <w:lang w:val="el-GR"/>
              </w:rPr>
              <w:t xml:space="preserve"> </w:t>
            </w:r>
            <w:r>
              <w:rPr>
                <w:rFonts w:asciiTheme="minorHAnsi" w:hAnsiTheme="minorHAnsi" w:cstheme="minorHAnsi"/>
                <w:b/>
                <w:sz w:val="22"/>
                <w:szCs w:val="22"/>
                <w:u w:val="single"/>
                <w:lang w:val="el-GR"/>
              </w:rPr>
              <w:t>ποια μεταχείριση επιφυλάσσει η έρευνα στα ζώα</w:t>
            </w:r>
            <w:r w:rsidRPr="00DE31AE">
              <w:rPr>
                <w:rFonts w:asciiTheme="minorHAnsi" w:hAnsiTheme="minorHAnsi" w:cstheme="minorHAnsi"/>
                <w:b/>
                <w:sz w:val="22"/>
                <w:szCs w:val="22"/>
                <w:u w:val="single"/>
                <w:lang w:val="el-GR"/>
              </w:rPr>
              <w:t>:</w:t>
            </w:r>
          </w:p>
          <w:p w14:paraId="07B5A367" w14:textId="77777777" w:rsidR="00623610" w:rsidRDefault="00623610" w:rsidP="00E84CAB">
            <w:pPr>
              <w:pStyle w:val="a6"/>
              <w:rPr>
                <w:rFonts w:asciiTheme="minorHAnsi" w:hAnsiTheme="minorHAnsi" w:cstheme="minorHAnsi"/>
                <w:b/>
                <w:sz w:val="22"/>
                <w:szCs w:val="22"/>
                <w:u w:val="single"/>
                <w:lang w:val="el-GR"/>
              </w:rPr>
            </w:pPr>
          </w:p>
          <w:p w14:paraId="5E4A5F49" w14:textId="77777777" w:rsidR="00623610" w:rsidRPr="00DE31AE" w:rsidRDefault="00623610" w:rsidP="00E84CAB">
            <w:pPr>
              <w:pStyle w:val="a6"/>
              <w:rPr>
                <w:rFonts w:asciiTheme="minorHAnsi" w:hAnsiTheme="minorHAnsi" w:cstheme="minorHAnsi"/>
                <w:b/>
                <w:sz w:val="22"/>
                <w:szCs w:val="22"/>
                <w:u w:val="single"/>
                <w:lang w:val="el-GR"/>
              </w:rPr>
            </w:pPr>
          </w:p>
          <w:p w14:paraId="66366E8D" w14:textId="77777777" w:rsidR="00E84CAB" w:rsidRPr="00DE31AE" w:rsidRDefault="00E84CAB" w:rsidP="007F26B0">
            <w:pPr>
              <w:pStyle w:val="a6"/>
              <w:rPr>
                <w:rFonts w:asciiTheme="minorHAnsi" w:hAnsiTheme="minorHAnsi" w:cstheme="minorHAnsi"/>
                <w:b/>
                <w:sz w:val="22"/>
                <w:szCs w:val="22"/>
                <w:u w:val="single"/>
                <w:lang w:val="el-GR"/>
              </w:rPr>
            </w:pPr>
          </w:p>
        </w:tc>
      </w:tr>
    </w:tbl>
    <w:p w14:paraId="098F683A" w14:textId="77777777" w:rsidR="00150702" w:rsidRDefault="00150702">
      <w:pPr>
        <w:pStyle w:val="a6"/>
        <w:rPr>
          <w:rFonts w:asciiTheme="minorHAnsi" w:hAnsiTheme="minorHAnsi" w:cstheme="minorHAnsi"/>
          <w:b/>
          <w:sz w:val="22"/>
          <w:szCs w:val="22"/>
          <w:u w:val="single"/>
          <w:lang w:val="el-GR"/>
        </w:rPr>
      </w:pPr>
    </w:p>
    <w:p w14:paraId="5D9E2B45" w14:textId="77777777" w:rsidR="00150702" w:rsidRPr="00DE31AE" w:rsidRDefault="00150702">
      <w:pPr>
        <w:pStyle w:val="a6"/>
        <w:rPr>
          <w:rFonts w:asciiTheme="minorHAnsi" w:hAnsiTheme="minorHAnsi" w:cstheme="minorHAnsi"/>
          <w:b/>
          <w:sz w:val="22"/>
          <w:szCs w:val="22"/>
          <w:u w:val="single"/>
          <w:lang w:val="el-GR"/>
        </w:rPr>
      </w:pPr>
    </w:p>
    <w:tbl>
      <w:tblPr>
        <w:tblStyle w:val="aa"/>
        <w:tblW w:w="0" w:type="auto"/>
        <w:jc w:val="center"/>
        <w:tblLook w:val="04A0" w:firstRow="1" w:lastRow="0" w:firstColumn="1" w:lastColumn="0" w:noHBand="0" w:noVBand="1"/>
      </w:tblPr>
      <w:tblGrid>
        <w:gridCol w:w="5252"/>
        <w:gridCol w:w="139"/>
        <w:gridCol w:w="2073"/>
        <w:gridCol w:w="141"/>
        <w:gridCol w:w="983"/>
        <w:gridCol w:w="1626"/>
      </w:tblGrid>
      <w:tr w:rsidR="00333570" w:rsidRPr="00BB6018" w14:paraId="35DF9135" w14:textId="77777777" w:rsidTr="00EE0135">
        <w:trPr>
          <w:jc w:val="center"/>
        </w:trPr>
        <w:tc>
          <w:tcPr>
            <w:tcW w:w="5353" w:type="dxa"/>
            <w:shd w:val="clear" w:color="auto" w:fill="D9D9D9" w:themeFill="background1" w:themeFillShade="D9"/>
            <w:vAlign w:val="center"/>
          </w:tcPr>
          <w:p w14:paraId="17EEEABC" w14:textId="0E2CBF51"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5. </w:t>
            </w:r>
            <w:r w:rsidR="00333570" w:rsidRPr="00DE31AE">
              <w:rPr>
                <w:rFonts w:asciiTheme="minorHAnsi" w:hAnsiTheme="minorHAnsi" w:cstheme="minorHAnsi"/>
                <w:b/>
                <w:sz w:val="22"/>
                <w:szCs w:val="22"/>
                <w:lang w:val="el-GR"/>
              </w:rPr>
              <w:t>Τρίτες Χώρες</w:t>
            </w:r>
            <w:r w:rsidR="00705449">
              <w:rPr>
                <w:rStyle w:val="af0"/>
                <w:rFonts w:asciiTheme="minorHAnsi" w:hAnsiTheme="minorHAnsi" w:cstheme="minorHAnsi"/>
                <w:b/>
                <w:sz w:val="22"/>
                <w:szCs w:val="22"/>
                <w:lang w:val="el-GR"/>
              </w:rPr>
              <w:footnoteReference w:id="5"/>
            </w:r>
            <w:r w:rsidR="00333570" w:rsidRPr="00DE31AE">
              <w:rPr>
                <w:rFonts w:asciiTheme="minorHAnsi" w:hAnsiTheme="minorHAnsi" w:cstheme="minorHAnsi"/>
                <w:b/>
                <w:sz w:val="22"/>
                <w:szCs w:val="22"/>
                <w:lang w:val="el-GR"/>
              </w:rPr>
              <w:t xml:space="preserve"> </w:t>
            </w:r>
          </w:p>
        </w:tc>
        <w:tc>
          <w:tcPr>
            <w:tcW w:w="2268" w:type="dxa"/>
            <w:gridSpan w:val="2"/>
            <w:shd w:val="clear" w:color="auto" w:fill="D9D9D9" w:themeFill="background1" w:themeFillShade="D9"/>
          </w:tcPr>
          <w:p w14:paraId="43AFDAA8" w14:textId="77777777" w:rsidR="00333570" w:rsidRPr="00DE31AE" w:rsidRDefault="00A062D2" w:rsidP="007F26B0">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1094822852"/>
              </w:sdtPr>
              <w:sdtEndPr/>
              <w:sdtContent>
                <w:r w:rsidRPr="00BB6018">
                  <w:rPr>
                    <w:rFonts w:ascii="MS Gothic" w:eastAsia="MS Gothic" w:hAnsi="MS Gothic" w:cs="MS Gothic" w:hint="eastAsia"/>
                    <w:b/>
                    <w:sz w:val="22"/>
                    <w:szCs w:val="22"/>
                    <w:lang w:val="el-GR"/>
                  </w:rPr>
                  <w:t>☐</w:t>
                </w:r>
              </w:sdtContent>
            </w:sdt>
            <w:r w:rsidRPr="00BB6018">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OXI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301001186"/>
              </w:sdtPr>
              <w:sdtEndPr/>
              <w:sdtContent>
                <w:r w:rsidRPr="00BB6018">
                  <w:rPr>
                    <w:rFonts w:ascii="MS Gothic" w:eastAsia="MS Gothic" w:hAnsi="MS Gothic" w:cs="MS Gothic" w:hint="eastAsia"/>
                    <w:b/>
                    <w:sz w:val="22"/>
                    <w:szCs w:val="22"/>
                    <w:lang w:val="el-GR"/>
                  </w:rPr>
                  <w:t>☐</w:t>
                </w:r>
              </w:sdtContent>
            </w:sdt>
            <w:r>
              <w:rPr>
                <w:rFonts w:asciiTheme="minorHAnsi" w:hAnsiTheme="minorHAnsi" w:cstheme="minorHAnsi"/>
                <w:b/>
                <w:sz w:val="22"/>
                <w:szCs w:val="22"/>
                <w:lang w:val="el-GR"/>
              </w:rPr>
              <w:t xml:space="preserve"> ΕΑΝ ΝΑΙ:</w:t>
            </w:r>
          </w:p>
        </w:tc>
        <w:tc>
          <w:tcPr>
            <w:tcW w:w="1134" w:type="dxa"/>
            <w:gridSpan w:val="2"/>
            <w:shd w:val="clear" w:color="auto" w:fill="D9D9D9" w:themeFill="background1" w:themeFillShade="D9"/>
          </w:tcPr>
          <w:p w14:paraId="4C6426E3" w14:textId="77777777" w:rsidR="00333570" w:rsidRPr="00DE31AE" w:rsidRDefault="00150702" w:rsidP="007F26B0">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1626" w:type="dxa"/>
            <w:shd w:val="clear" w:color="auto" w:fill="D9D9D9" w:themeFill="background1" w:themeFillShade="D9"/>
          </w:tcPr>
          <w:p w14:paraId="3934B3B9" w14:textId="77777777" w:rsidR="00333570" w:rsidRPr="00DE31AE" w:rsidRDefault="00333570" w:rsidP="007F26B0">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DE31AE" w14:paraId="53838B27" w14:textId="77777777" w:rsidTr="00661D98">
        <w:trPr>
          <w:jc w:val="center"/>
        </w:trPr>
        <w:tc>
          <w:tcPr>
            <w:tcW w:w="5353" w:type="dxa"/>
          </w:tcPr>
          <w:p w14:paraId="5CD25F4A" w14:textId="77777777" w:rsidR="00333570" w:rsidRPr="00DE31AE" w:rsidRDefault="00333570" w:rsidP="00B970C7">
            <w:pPr>
              <w:jc w:val="both"/>
              <w:rPr>
                <w:rFonts w:asciiTheme="minorHAnsi" w:hAnsiTheme="minorHAnsi" w:cstheme="minorHAnsi"/>
                <w:szCs w:val="22"/>
                <w:lang w:val="el-GR"/>
              </w:rPr>
            </w:pPr>
            <w:r w:rsidRPr="00DE31AE">
              <w:rPr>
                <w:rFonts w:asciiTheme="minorHAnsi" w:hAnsiTheme="minorHAnsi" w:cstheme="minorHAnsi"/>
                <w:szCs w:val="22"/>
                <w:lang w:val="el-GR"/>
              </w:rPr>
              <w:t>Στην περίπτωση που στην έρευνά σας εμπλέκονται τρίτες χώρες, οι σχετικές ερευνητικές δραστηριότητες που θα διεξαχθούν σ’ αυτές τις χώρες υπάρχει περίπτωση να εγείρουν πιθανά ηθικά ζητήματα;</w:t>
            </w:r>
          </w:p>
        </w:tc>
        <w:tc>
          <w:tcPr>
            <w:tcW w:w="2268" w:type="dxa"/>
            <w:gridSpan w:val="2"/>
          </w:tcPr>
          <w:p w14:paraId="0D9E8D33"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623219736"/>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802766716"/>
              </w:sdtPr>
              <w:sdtEndPr/>
              <w:sdtContent>
                <w:r w:rsidRPr="00DE31AE">
                  <w:rPr>
                    <w:rFonts w:ascii="MS Gothic" w:eastAsia="MS Gothic" w:hAnsi="MS Gothic" w:cs="MS Gothic" w:hint="eastAsia"/>
                    <w:b/>
                    <w:sz w:val="22"/>
                    <w:szCs w:val="22"/>
                  </w:rPr>
                  <w:t>☐</w:t>
                </w:r>
              </w:sdtContent>
            </w:sdt>
          </w:p>
        </w:tc>
        <w:tc>
          <w:tcPr>
            <w:tcW w:w="1134" w:type="dxa"/>
            <w:gridSpan w:val="2"/>
          </w:tcPr>
          <w:p w14:paraId="169BA5E9" w14:textId="77777777" w:rsidR="00333570" w:rsidRPr="00DE31AE" w:rsidRDefault="00333570" w:rsidP="007F26B0">
            <w:pPr>
              <w:pStyle w:val="a6"/>
              <w:rPr>
                <w:rFonts w:asciiTheme="minorHAnsi" w:hAnsiTheme="minorHAnsi" w:cstheme="minorHAnsi"/>
                <w:b/>
                <w:sz w:val="22"/>
                <w:szCs w:val="22"/>
                <w:u w:val="single"/>
                <w:lang w:val="el-GR"/>
              </w:rPr>
            </w:pPr>
          </w:p>
        </w:tc>
        <w:tc>
          <w:tcPr>
            <w:tcW w:w="1626" w:type="dxa"/>
          </w:tcPr>
          <w:p w14:paraId="6C38A0F3"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AE70B9" w14:paraId="0A94AAD2" w14:textId="77777777" w:rsidTr="00661D98">
        <w:trPr>
          <w:jc w:val="center"/>
        </w:trPr>
        <w:tc>
          <w:tcPr>
            <w:tcW w:w="10381" w:type="dxa"/>
            <w:gridSpan w:val="6"/>
          </w:tcPr>
          <w:p w14:paraId="787E4130" w14:textId="77777777" w:rsidR="00333570" w:rsidRPr="00DE31AE" w:rsidRDefault="00333570" w:rsidP="007F26B0">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u w:val="single"/>
                <w:lang w:val="el-GR"/>
              </w:rPr>
              <w:t>Προσδιορίστε τις εμπλεκόμενες χώρες:</w:t>
            </w:r>
          </w:p>
          <w:p w14:paraId="1E97CF77" w14:textId="77777777" w:rsidR="00333570" w:rsidRDefault="00333570" w:rsidP="007F26B0">
            <w:pPr>
              <w:pStyle w:val="a6"/>
              <w:rPr>
                <w:rFonts w:asciiTheme="minorHAnsi" w:hAnsiTheme="minorHAnsi" w:cstheme="minorHAnsi"/>
                <w:b/>
                <w:sz w:val="22"/>
                <w:szCs w:val="22"/>
              </w:rPr>
            </w:pPr>
          </w:p>
          <w:p w14:paraId="40FED9FA" w14:textId="77777777" w:rsidR="00605892" w:rsidRPr="00605892" w:rsidRDefault="00605892" w:rsidP="007F26B0">
            <w:pPr>
              <w:pStyle w:val="a6"/>
              <w:rPr>
                <w:rFonts w:asciiTheme="minorHAnsi" w:hAnsiTheme="minorHAnsi" w:cstheme="minorHAnsi"/>
                <w:b/>
                <w:sz w:val="22"/>
                <w:szCs w:val="22"/>
              </w:rPr>
            </w:pPr>
          </w:p>
          <w:p w14:paraId="0BFD2C2E" w14:textId="77777777" w:rsidR="00333570" w:rsidRPr="00605892" w:rsidRDefault="00333570" w:rsidP="007F26B0">
            <w:pPr>
              <w:pStyle w:val="a6"/>
              <w:rPr>
                <w:rFonts w:asciiTheme="minorHAnsi" w:hAnsiTheme="minorHAnsi" w:cstheme="minorHAnsi"/>
                <w:b/>
                <w:sz w:val="22"/>
                <w:szCs w:val="22"/>
                <w:u w:val="single"/>
              </w:rPr>
            </w:pPr>
          </w:p>
        </w:tc>
      </w:tr>
      <w:tr w:rsidR="00333570" w:rsidRPr="00DE31AE" w14:paraId="170512EE" w14:textId="77777777" w:rsidTr="00661D98">
        <w:trPr>
          <w:jc w:val="center"/>
        </w:trPr>
        <w:tc>
          <w:tcPr>
            <w:tcW w:w="5353" w:type="dxa"/>
          </w:tcPr>
          <w:p w14:paraId="0469E00F" w14:textId="77777777" w:rsidR="00333570" w:rsidRPr="00DE31AE" w:rsidRDefault="00333570" w:rsidP="00BF6D1C">
            <w:pPr>
              <w:jc w:val="both"/>
              <w:rPr>
                <w:rFonts w:asciiTheme="minorHAnsi" w:hAnsiTheme="minorHAnsi" w:cstheme="minorHAnsi"/>
                <w:szCs w:val="22"/>
                <w:lang w:val="el-GR"/>
              </w:rPr>
            </w:pPr>
            <w:r w:rsidRPr="00DE31AE">
              <w:rPr>
                <w:rFonts w:asciiTheme="minorHAnsi" w:hAnsiTheme="minorHAnsi" w:cstheme="minorHAnsi"/>
                <w:szCs w:val="22"/>
                <w:lang w:val="el-GR"/>
              </w:rPr>
              <w:t>Σκοπεύετε να χρησιμοποιήσετε τοπικούς πόρους (π.χ. δείγματα ζωικών ή/και ανθρώπινων ιστών, γενετικό υλικό, ζωντανά ζώα, ανθρώπινα λείψανα, υλικά ιστορικής αξίας, απειλούμενα είδη πανίδας ή χλωρίδας κλπ.);</w:t>
            </w:r>
          </w:p>
        </w:tc>
        <w:tc>
          <w:tcPr>
            <w:tcW w:w="2268" w:type="dxa"/>
            <w:gridSpan w:val="2"/>
          </w:tcPr>
          <w:p w14:paraId="6CC5418A"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512042478"/>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904713432"/>
              </w:sdtPr>
              <w:sdtEndPr/>
              <w:sdtContent>
                <w:r w:rsidRPr="00DE31AE">
                  <w:rPr>
                    <w:rFonts w:ascii="MS Gothic" w:eastAsia="MS Gothic" w:hAnsi="MS Gothic" w:cs="MS Gothic" w:hint="eastAsia"/>
                    <w:b/>
                    <w:sz w:val="22"/>
                    <w:szCs w:val="22"/>
                  </w:rPr>
                  <w:t>☐</w:t>
                </w:r>
              </w:sdtContent>
            </w:sdt>
          </w:p>
        </w:tc>
        <w:tc>
          <w:tcPr>
            <w:tcW w:w="1134" w:type="dxa"/>
            <w:gridSpan w:val="2"/>
          </w:tcPr>
          <w:p w14:paraId="66703DC5" w14:textId="77777777" w:rsidR="00333570" w:rsidRPr="00DE31AE" w:rsidRDefault="00333570" w:rsidP="007F26B0">
            <w:pPr>
              <w:pStyle w:val="a6"/>
              <w:rPr>
                <w:rFonts w:asciiTheme="minorHAnsi" w:hAnsiTheme="minorHAnsi" w:cstheme="minorHAnsi"/>
                <w:b/>
                <w:sz w:val="22"/>
                <w:szCs w:val="22"/>
                <w:u w:val="single"/>
                <w:lang w:val="el-GR"/>
              </w:rPr>
            </w:pPr>
          </w:p>
        </w:tc>
        <w:tc>
          <w:tcPr>
            <w:tcW w:w="1626" w:type="dxa"/>
          </w:tcPr>
          <w:p w14:paraId="7AFEAB78"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4ABEB15F" w14:textId="77777777" w:rsidTr="00661D98">
        <w:trPr>
          <w:jc w:val="center"/>
        </w:trPr>
        <w:tc>
          <w:tcPr>
            <w:tcW w:w="5353" w:type="dxa"/>
          </w:tcPr>
          <w:p w14:paraId="38B40383" w14:textId="77777777" w:rsidR="00333570" w:rsidRPr="00DE31AE" w:rsidRDefault="00333570" w:rsidP="007F26B0">
            <w:pPr>
              <w:jc w:val="both"/>
              <w:rPr>
                <w:rFonts w:asciiTheme="minorHAnsi" w:hAnsiTheme="minorHAnsi" w:cstheme="minorHAnsi"/>
                <w:szCs w:val="22"/>
                <w:lang w:val="el-GR"/>
              </w:rPr>
            </w:pPr>
            <w:r w:rsidRPr="00DE31AE">
              <w:rPr>
                <w:rFonts w:asciiTheme="minorHAnsi" w:hAnsiTheme="minorHAnsi" w:cstheme="minorHAnsi"/>
                <w:szCs w:val="22"/>
                <w:lang w:val="el-GR"/>
              </w:rPr>
              <w:t>Σκοπεύετε να εισαγάγετε στην ΕΕ οποιοδήποτε υλικό -συμπεριλαμβανομένων των προσωπικών δεδομένων- από τρίτες χώρες;</w:t>
            </w:r>
          </w:p>
        </w:tc>
        <w:tc>
          <w:tcPr>
            <w:tcW w:w="2268" w:type="dxa"/>
            <w:gridSpan w:val="2"/>
          </w:tcPr>
          <w:p w14:paraId="6CF78444"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832269098"/>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2015109090"/>
              </w:sdtPr>
              <w:sdtEndPr/>
              <w:sdtContent>
                <w:r w:rsidRPr="00DE31AE">
                  <w:rPr>
                    <w:rFonts w:ascii="MS Gothic" w:eastAsia="MS Gothic" w:hAnsi="MS Gothic" w:cs="MS Gothic" w:hint="eastAsia"/>
                    <w:b/>
                    <w:sz w:val="22"/>
                    <w:szCs w:val="22"/>
                  </w:rPr>
                  <w:t>☐</w:t>
                </w:r>
              </w:sdtContent>
            </w:sdt>
          </w:p>
        </w:tc>
        <w:tc>
          <w:tcPr>
            <w:tcW w:w="1134" w:type="dxa"/>
            <w:gridSpan w:val="2"/>
          </w:tcPr>
          <w:p w14:paraId="6E9A1013" w14:textId="77777777" w:rsidR="00333570" w:rsidRPr="00DE31AE" w:rsidRDefault="00333570" w:rsidP="007F26B0">
            <w:pPr>
              <w:pStyle w:val="a6"/>
              <w:rPr>
                <w:rFonts w:asciiTheme="minorHAnsi" w:hAnsiTheme="minorHAnsi" w:cstheme="minorHAnsi"/>
                <w:b/>
                <w:sz w:val="22"/>
                <w:szCs w:val="22"/>
                <w:u w:val="single"/>
                <w:lang w:val="el-GR"/>
              </w:rPr>
            </w:pPr>
          </w:p>
        </w:tc>
        <w:tc>
          <w:tcPr>
            <w:tcW w:w="1626" w:type="dxa"/>
          </w:tcPr>
          <w:p w14:paraId="27678DFC"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8753C7" w14:paraId="5A6E1257" w14:textId="77777777" w:rsidTr="00661D98">
        <w:trPr>
          <w:jc w:val="center"/>
        </w:trPr>
        <w:tc>
          <w:tcPr>
            <w:tcW w:w="10381" w:type="dxa"/>
            <w:gridSpan w:val="6"/>
          </w:tcPr>
          <w:p w14:paraId="10A76587" w14:textId="77777777" w:rsidR="00333570" w:rsidRPr="00DE31AE" w:rsidRDefault="00333570" w:rsidP="00BF6D1C">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u w:val="single"/>
                <w:lang w:val="el-GR"/>
              </w:rPr>
              <w:t>Προσδιορίστε τα υλ</w:t>
            </w:r>
            <w:r w:rsidR="00623610">
              <w:rPr>
                <w:rFonts w:asciiTheme="minorHAnsi" w:hAnsiTheme="minorHAnsi" w:cstheme="minorHAnsi"/>
                <w:b/>
                <w:sz w:val="22"/>
                <w:szCs w:val="22"/>
                <w:u w:val="single"/>
                <w:lang w:val="el-GR"/>
              </w:rPr>
              <w:t>ικά και τις εμπλεκόμενες χώρες</w:t>
            </w:r>
            <w:r w:rsidRPr="00DE31AE">
              <w:rPr>
                <w:rFonts w:asciiTheme="minorHAnsi" w:hAnsiTheme="minorHAnsi" w:cstheme="minorHAnsi"/>
                <w:b/>
                <w:sz w:val="22"/>
                <w:szCs w:val="22"/>
                <w:u w:val="single"/>
                <w:lang w:val="el-GR"/>
              </w:rPr>
              <w:t>:</w:t>
            </w:r>
          </w:p>
          <w:p w14:paraId="00EEA19F" w14:textId="77777777" w:rsidR="00333570" w:rsidRPr="00DE31AE" w:rsidRDefault="00333570" w:rsidP="00BF6D1C">
            <w:pPr>
              <w:pStyle w:val="a6"/>
              <w:rPr>
                <w:rFonts w:asciiTheme="minorHAnsi" w:hAnsiTheme="minorHAnsi" w:cstheme="minorHAnsi"/>
                <w:b/>
                <w:sz w:val="22"/>
                <w:szCs w:val="22"/>
                <w:u w:val="single"/>
                <w:lang w:val="el-GR"/>
              </w:rPr>
            </w:pPr>
          </w:p>
          <w:p w14:paraId="5DBAFF5E" w14:textId="77777777" w:rsidR="00333570" w:rsidRPr="00DE31AE" w:rsidRDefault="00333570" w:rsidP="00BF6D1C">
            <w:pPr>
              <w:pStyle w:val="a6"/>
              <w:rPr>
                <w:rFonts w:asciiTheme="minorHAnsi" w:hAnsiTheme="minorHAnsi" w:cstheme="minorHAnsi"/>
                <w:b/>
                <w:sz w:val="22"/>
                <w:szCs w:val="22"/>
                <w:lang w:val="el-GR"/>
              </w:rPr>
            </w:pPr>
          </w:p>
          <w:p w14:paraId="69E3923D" w14:textId="77777777" w:rsidR="00333570" w:rsidRPr="00DE31AE" w:rsidRDefault="00333570" w:rsidP="00BF6D1C">
            <w:pPr>
              <w:pStyle w:val="a6"/>
              <w:rPr>
                <w:rFonts w:asciiTheme="minorHAnsi" w:hAnsiTheme="minorHAnsi" w:cstheme="minorHAnsi"/>
                <w:b/>
                <w:sz w:val="22"/>
                <w:szCs w:val="22"/>
                <w:u w:val="single"/>
                <w:lang w:val="el-GR"/>
              </w:rPr>
            </w:pPr>
          </w:p>
        </w:tc>
      </w:tr>
      <w:tr w:rsidR="00333570" w:rsidRPr="00DE31AE" w14:paraId="5A3F2DE9" w14:textId="77777777" w:rsidTr="00661D98">
        <w:trPr>
          <w:jc w:val="center"/>
        </w:trPr>
        <w:tc>
          <w:tcPr>
            <w:tcW w:w="5495" w:type="dxa"/>
            <w:gridSpan w:val="2"/>
          </w:tcPr>
          <w:p w14:paraId="4BC267D3" w14:textId="77777777" w:rsidR="00333570" w:rsidRPr="00DE31AE" w:rsidRDefault="00333570" w:rsidP="00BF6D1C">
            <w:pPr>
              <w:jc w:val="both"/>
              <w:rPr>
                <w:rFonts w:asciiTheme="minorHAnsi" w:hAnsiTheme="minorHAnsi" w:cstheme="minorHAnsi"/>
                <w:szCs w:val="22"/>
                <w:lang w:val="el-GR"/>
              </w:rPr>
            </w:pPr>
            <w:r w:rsidRPr="00DE31AE">
              <w:rPr>
                <w:rFonts w:asciiTheme="minorHAnsi" w:hAnsiTheme="minorHAnsi" w:cstheme="minorHAnsi"/>
                <w:szCs w:val="22"/>
                <w:lang w:val="el-GR"/>
              </w:rPr>
              <w:t>Σκοπεύετε να εξαγάγετε σε χώρες εκτός της ΕΕ οποιοδήποτε υλικό - συμπεριλαμβανομένων των προσωπικών δεδομένων - από την ΕΕ;</w:t>
            </w:r>
          </w:p>
        </w:tc>
        <w:tc>
          <w:tcPr>
            <w:tcW w:w="2268" w:type="dxa"/>
            <w:gridSpan w:val="2"/>
          </w:tcPr>
          <w:p w14:paraId="7C15E9C8"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1625268041"/>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287322872"/>
              </w:sdtPr>
              <w:sdtEndPr/>
              <w:sdtContent>
                <w:r w:rsidRPr="00DE31AE">
                  <w:rPr>
                    <w:rFonts w:ascii="MS Gothic" w:eastAsia="MS Gothic" w:hAnsi="MS Gothic" w:cs="MS Gothic" w:hint="eastAsia"/>
                    <w:b/>
                    <w:sz w:val="22"/>
                    <w:szCs w:val="22"/>
                  </w:rPr>
                  <w:t>☐</w:t>
                </w:r>
              </w:sdtContent>
            </w:sdt>
          </w:p>
        </w:tc>
        <w:tc>
          <w:tcPr>
            <w:tcW w:w="992" w:type="dxa"/>
          </w:tcPr>
          <w:p w14:paraId="6FB69F94" w14:textId="77777777" w:rsidR="00333570" w:rsidRPr="00DE31AE" w:rsidRDefault="00333570" w:rsidP="007F26B0">
            <w:pPr>
              <w:pStyle w:val="a6"/>
              <w:rPr>
                <w:rFonts w:asciiTheme="minorHAnsi" w:hAnsiTheme="minorHAnsi" w:cstheme="minorHAnsi"/>
                <w:b/>
                <w:sz w:val="22"/>
                <w:szCs w:val="22"/>
                <w:u w:val="single"/>
                <w:lang w:val="el-GR"/>
              </w:rPr>
            </w:pPr>
          </w:p>
        </w:tc>
        <w:tc>
          <w:tcPr>
            <w:tcW w:w="1626" w:type="dxa"/>
          </w:tcPr>
          <w:p w14:paraId="4C14EFC5"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8753C7" w14:paraId="059A50E7" w14:textId="77777777" w:rsidTr="00661D98">
        <w:trPr>
          <w:jc w:val="center"/>
        </w:trPr>
        <w:tc>
          <w:tcPr>
            <w:tcW w:w="10381" w:type="dxa"/>
            <w:gridSpan w:val="6"/>
          </w:tcPr>
          <w:p w14:paraId="44D11936" w14:textId="77777777" w:rsidR="00333570" w:rsidRPr="00DE31AE" w:rsidRDefault="00333570" w:rsidP="00BF6D1C">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u w:val="single"/>
                <w:lang w:val="el-GR"/>
              </w:rPr>
              <w:t>Προσδιορίστε τα υλικά και τις εμπλεκόμενες χώρες :</w:t>
            </w:r>
          </w:p>
          <w:p w14:paraId="24C11718" w14:textId="77777777" w:rsidR="00333570" w:rsidRPr="00DE31AE" w:rsidRDefault="00333570" w:rsidP="007F26B0">
            <w:pPr>
              <w:pStyle w:val="a6"/>
              <w:rPr>
                <w:rFonts w:asciiTheme="minorHAnsi" w:hAnsiTheme="minorHAnsi" w:cstheme="minorHAnsi"/>
                <w:b/>
                <w:sz w:val="22"/>
                <w:szCs w:val="22"/>
                <w:lang w:val="el-GR"/>
              </w:rPr>
            </w:pPr>
          </w:p>
          <w:p w14:paraId="1E9FAB78" w14:textId="77777777" w:rsidR="00333570" w:rsidRPr="00DE31AE" w:rsidRDefault="00333570" w:rsidP="007F26B0">
            <w:pPr>
              <w:pStyle w:val="a6"/>
              <w:rPr>
                <w:rFonts w:asciiTheme="minorHAnsi" w:hAnsiTheme="minorHAnsi" w:cstheme="minorHAnsi"/>
                <w:b/>
                <w:sz w:val="22"/>
                <w:szCs w:val="22"/>
                <w:lang w:val="el-GR"/>
              </w:rPr>
            </w:pPr>
          </w:p>
          <w:p w14:paraId="6E81D376" w14:textId="77777777" w:rsidR="00333570" w:rsidRPr="00DE31AE" w:rsidRDefault="00333570" w:rsidP="00BF6D1C">
            <w:pPr>
              <w:pStyle w:val="a6"/>
              <w:rPr>
                <w:rFonts w:asciiTheme="minorHAnsi" w:hAnsiTheme="minorHAnsi" w:cstheme="minorHAnsi"/>
                <w:b/>
                <w:sz w:val="22"/>
                <w:szCs w:val="22"/>
                <w:u w:val="single"/>
                <w:lang w:val="el-GR"/>
              </w:rPr>
            </w:pPr>
          </w:p>
        </w:tc>
      </w:tr>
      <w:tr w:rsidR="00333570" w:rsidRPr="00DE31AE" w14:paraId="006081DE" w14:textId="77777777" w:rsidTr="00661D98">
        <w:trPr>
          <w:jc w:val="center"/>
        </w:trPr>
        <w:tc>
          <w:tcPr>
            <w:tcW w:w="5495" w:type="dxa"/>
            <w:gridSpan w:val="2"/>
          </w:tcPr>
          <w:p w14:paraId="0C1E6B4A" w14:textId="77777777" w:rsidR="00333570" w:rsidRPr="00DE31AE" w:rsidRDefault="00333570" w:rsidP="00B1100F">
            <w:pPr>
              <w:jc w:val="both"/>
              <w:rPr>
                <w:rFonts w:asciiTheme="minorHAnsi" w:hAnsiTheme="minorHAnsi" w:cstheme="minorHAnsi"/>
                <w:szCs w:val="22"/>
                <w:lang w:val="el-GR"/>
              </w:rPr>
            </w:pPr>
            <w:r w:rsidRPr="00DE31AE">
              <w:rPr>
                <w:rFonts w:asciiTheme="minorHAnsi" w:hAnsiTheme="minorHAnsi" w:cstheme="minorHAnsi"/>
                <w:szCs w:val="22"/>
                <w:lang w:val="el-GR"/>
              </w:rPr>
              <w:t>Σε περίπτωση που η έρευνά σας περιλαμβάνει χώρες χαμηλού ή/και χαμηλότερου του μεσαίου εισοδήματος</w:t>
            </w:r>
            <w:r w:rsidR="009F57F3">
              <w:rPr>
                <w:rStyle w:val="af0"/>
                <w:rFonts w:asciiTheme="minorHAnsi" w:hAnsiTheme="minorHAnsi" w:cstheme="minorHAnsi"/>
                <w:szCs w:val="22"/>
                <w:lang w:val="el-GR"/>
              </w:rPr>
              <w:footnoteReference w:id="6"/>
            </w:r>
            <w:r w:rsidRPr="00DE31AE">
              <w:rPr>
                <w:rFonts w:asciiTheme="minorHAnsi" w:hAnsiTheme="minorHAnsi" w:cstheme="minorHAnsi"/>
                <w:szCs w:val="22"/>
                <w:lang w:val="el-GR"/>
              </w:rPr>
              <w:t>, προβλέπονται οποιεσδήποτε δράσεις που να επιμερίζουν τα οφέλη;</w:t>
            </w:r>
          </w:p>
        </w:tc>
        <w:tc>
          <w:tcPr>
            <w:tcW w:w="2268" w:type="dxa"/>
            <w:gridSpan w:val="2"/>
          </w:tcPr>
          <w:p w14:paraId="0606A04C"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99338392"/>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625551807"/>
              </w:sdtPr>
              <w:sdtEndPr/>
              <w:sdtContent>
                <w:r w:rsidRPr="00DE31AE">
                  <w:rPr>
                    <w:rFonts w:ascii="MS Gothic" w:eastAsia="MS Gothic" w:hAnsi="MS Gothic" w:cs="MS Gothic" w:hint="eastAsia"/>
                    <w:b/>
                    <w:sz w:val="22"/>
                    <w:szCs w:val="22"/>
                  </w:rPr>
                  <w:t>☐</w:t>
                </w:r>
              </w:sdtContent>
            </w:sdt>
          </w:p>
        </w:tc>
        <w:tc>
          <w:tcPr>
            <w:tcW w:w="992" w:type="dxa"/>
          </w:tcPr>
          <w:p w14:paraId="47402FBE" w14:textId="77777777" w:rsidR="00333570" w:rsidRPr="00DE31AE" w:rsidRDefault="00333570" w:rsidP="007F26B0">
            <w:pPr>
              <w:pStyle w:val="a6"/>
              <w:rPr>
                <w:rFonts w:asciiTheme="minorHAnsi" w:hAnsiTheme="minorHAnsi" w:cstheme="minorHAnsi"/>
                <w:b/>
                <w:sz w:val="22"/>
                <w:szCs w:val="22"/>
                <w:u w:val="single"/>
                <w:lang w:val="el-GR"/>
              </w:rPr>
            </w:pPr>
          </w:p>
        </w:tc>
        <w:tc>
          <w:tcPr>
            <w:tcW w:w="1626" w:type="dxa"/>
          </w:tcPr>
          <w:p w14:paraId="04746558"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71721A4C" w14:textId="77777777" w:rsidTr="00661D98">
        <w:trPr>
          <w:jc w:val="center"/>
        </w:trPr>
        <w:tc>
          <w:tcPr>
            <w:tcW w:w="5495" w:type="dxa"/>
            <w:gridSpan w:val="2"/>
          </w:tcPr>
          <w:p w14:paraId="1162CB29" w14:textId="77777777" w:rsidR="00333570" w:rsidRPr="00DE31AE" w:rsidRDefault="00333570" w:rsidP="00B1100F">
            <w:pPr>
              <w:jc w:val="both"/>
              <w:rPr>
                <w:rFonts w:asciiTheme="minorHAnsi" w:hAnsiTheme="minorHAnsi" w:cstheme="minorHAnsi"/>
                <w:szCs w:val="22"/>
                <w:lang w:val="el-GR"/>
              </w:rPr>
            </w:pPr>
            <w:r w:rsidRPr="00DE31AE">
              <w:rPr>
                <w:rFonts w:asciiTheme="minorHAnsi" w:hAnsiTheme="minorHAnsi" w:cstheme="minorHAnsi"/>
                <w:szCs w:val="22"/>
                <w:lang w:val="el-GR"/>
              </w:rPr>
              <w:t>Θα μπορούσε η κατάσταση στη</w:t>
            </w:r>
            <w:r w:rsidR="00623610">
              <w:rPr>
                <w:rFonts w:asciiTheme="minorHAnsi" w:hAnsiTheme="minorHAnsi" w:cstheme="minorHAnsi"/>
                <w:szCs w:val="22"/>
                <w:lang w:val="el-GR"/>
              </w:rPr>
              <w:t>ν συγκεκριμένη τρίτη</w:t>
            </w:r>
            <w:r w:rsidRPr="00DE31AE">
              <w:rPr>
                <w:rFonts w:asciiTheme="minorHAnsi" w:hAnsiTheme="minorHAnsi" w:cstheme="minorHAnsi"/>
                <w:szCs w:val="22"/>
                <w:lang w:val="el-GR"/>
              </w:rPr>
              <w:t xml:space="preserve"> χώρα να θέσει τους συμμετέχοντες στην έρευνα σε κίνδυνο;</w:t>
            </w:r>
          </w:p>
        </w:tc>
        <w:tc>
          <w:tcPr>
            <w:tcW w:w="2268" w:type="dxa"/>
            <w:gridSpan w:val="2"/>
          </w:tcPr>
          <w:p w14:paraId="1618AF80"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219671549"/>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60901844"/>
              </w:sdtPr>
              <w:sdtEndPr/>
              <w:sdtContent>
                <w:r w:rsidRPr="00DE31AE">
                  <w:rPr>
                    <w:rFonts w:ascii="MS Gothic" w:eastAsia="MS Gothic" w:hAnsi="MS Gothic" w:cs="MS Gothic" w:hint="eastAsia"/>
                    <w:b/>
                    <w:sz w:val="22"/>
                    <w:szCs w:val="22"/>
                  </w:rPr>
                  <w:t>☐</w:t>
                </w:r>
              </w:sdtContent>
            </w:sdt>
          </w:p>
        </w:tc>
        <w:tc>
          <w:tcPr>
            <w:tcW w:w="992" w:type="dxa"/>
          </w:tcPr>
          <w:p w14:paraId="4C118DE8" w14:textId="77777777" w:rsidR="00333570" w:rsidRPr="00DE31AE" w:rsidRDefault="00333570" w:rsidP="007F26B0">
            <w:pPr>
              <w:pStyle w:val="a6"/>
              <w:rPr>
                <w:rFonts w:asciiTheme="minorHAnsi" w:hAnsiTheme="minorHAnsi" w:cstheme="minorHAnsi"/>
                <w:b/>
                <w:sz w:val="22"/>
                <w:szCs w:val="22"/>
                <w:u w:val="single"/>
                <w:lang w:val="el-GR"/>
              </w:rPr>
            </w:pPr>
          </w:p>
        </w:tc>
        <w:tc>
          <w:tcPr>
            <w:tcW w:w="1626" w:type="dxa"/>
          </w:tcPr>
          <w:p w14:paraId="587DE975" w14:textId="77777777" w:rsidR="00333570" w:rsidRPr="00DE31AE" w:rsidRDefault="00333570" w:rsidP="007F26B0">
            <w:pPr>
              <w:pStyle w:val="a6"/>
              <w:rPr>
                <w:rFonts w:asciiTheme="minorHAnsi" w:hAnsiTheme="minorHAnsi" w:cstheme="minorHAnsi"/>
                <w:b/>
                <w:sz w:val="22"/>
                <w:szCs w:val="22"/>
                <w:u w:val="single"/>
                <w:lang w:val="el-GR"/>
              </w:rPr>
            </w:pPr>
          </w:p>
        </w:tc>
      </w:tr>
    </w:tbl>
    <w:p w14:paraId="4167CBEC" w14:textId="77777777" w:rsidR="004869CC" w:rsidRDefault="004869CC">
      <w:pPr>
        <w:pStyle w:val="a6"/>
        <w:rPr>
          <w:rFonts w:asciiTheme="minorHAnsi" w:hAnsiTheme="minorHAnsi" w:cstheme="minorHAnsi"/>
          <w:b/>
          <w:sz w:val="22"/>
          <w:szCs w:val="22"/>
          <w:u w:val="single"/>
          <w:lang w:val="el-GR"/>
        </w:rPr>
      </w:pPr>
    </w:p>
    <w:p w14:paraId="4606EF61" w14:textId="77777777" w:rsidR="00D6414A" w:rsidRDefault="00D6414A">
      <w:pPr>
        <w:pStyle w:val="a6"/>
        <w:rPr>
          <w:rFonts w:asciiTheme="minorHAnsi" w:hAnsiTheme="minorHAnsi" w:cstheme="minorHAnsi"/>
          <w:b/>
          <w:sz w:val="22"/>
          <w:szCs w:val="22"/>
          <w:u w:val="single"/>
          <w:lang w:val="el-GR"/>
        </w:rPr>
      </w:pPr>
    </w:p>
    <w:p w14:paraId="416F7DC6" w14:textId="77777777" w:rsidR="00D6414A" w:rsidRDefault="00D6414A">
      <w:pPr>
        <w:pStyle w:val="a6"/>
        <w:rPr>
          <w:rFonts w:asciiTheme="minorHAnsi" w:hAnsiTheme="minorHAnsi" w:cstheme="minorHAnsi"/>
          <w:b/>
          <w:sz w:val="22"/>
          <w:szCs w:val="22"/>
          <w:u w:val="single"/>
          <w:lang w:val="el-GR"/>
        </w:rPr>
      </w:pPr>
    </w:p>
    <w:p w14:paraId="6D38F758" w14:textId="77777777" w:rsidR="00D6414A" w:rsidRPr="00DE31AE" w:rsidRDefault="00D6414A">
      <w:pPr>
        <w:pStyle w:val="a6"/>
        <w:rPr>
          <w:rFonts w:asciiTheme="minorHAnsi" w:hAnsiTheme="minorHAnsi" w:cstheme="minorHAnsi"/>
          <w:b/>
          <w:sz w:val="22"/>
          <w:szCs w:val="22"/>
          <w:u w:val="single"/>
          <w:lang w:val="el-GR"/>
        </w:rPr>
      </w:pPr>
    </w:p>
    <w:tbl>
      <w:tblPr>
        <w:tblStyle w:val="aa"/>
        <w:tblW w:w="0" w:type="auto"/>
        <w:tblLook w:val="04A0" w:firstRow="1" w:lastRow="0" w:firstColumn="1" w:lastColumn="0" w:noHBand="0" w:noVBand="1"/>
      </w:tblPr>
      <w:tblGrid>
        <w:gridCol w:w="5390"/>
        <w:gridCol w:w="2211"/>
        <w:gridCol w:w="987"/>
        <w:gridCol w:w="1626"/>
      </w:tblGrid>
      <w:tr w:rsidR="00333570" w:rsidRPr="00BB6018" w14:paraId="7E5A8EB4" w14:textId="77777777" w:rsidTr="00EE0135">
        <w:tc>
          <w:tcPr>
            <w:tcW w:w="5495" w:type="dxa"/>
            <w:shd w:val="clear" w:color="auto" w:fill="D9D9D9" w:themeFill="background1" w:themeFillShade="D9"/>
            <w:vAlign w:val="center"/>
          </w:tcPr>
          <w:p w14:paraId="3D75EE65" w14:textId="65B4369A"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6. </w:t>
            </w:r>
            <w:r w:rsidR="00333570" w:rsidRPr="00DE31AE">
              <w:rPr>
                <w:rFonts w:asciiTheme="minorHAnsi" w:hAnsiTheme="minorHAnsi" w:cstheme="minorHAnsi"/>
                <w:b/>
                <w:sz w:val="22"/>
                <w:szCs w:val="22"/>
                <w:lang w:val="el-GR"/>
              </w:rPr>
              <w:t>Περιβάλλον, υγεία και ασφάλεια</w:t>
            </w:r>
          </w:p>
        </w:tc>
        <w:tc>
          <w:tcPr>
            <w:tcW w:w="2268" w:type="dxa"/>
            <w:shd w:val="clear" w:color="auto" w:fill="D9D9D9" w:themeFill="background1" w:themeFillShade="D9"/>
          </w:tcPr>
          <w:p w14:paraId="7047633E"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shd w:val="clear" w:color="auto" w:fill="D9D9D9" w:themeFill="background1" w:themeFillShade="D9"/>
          </w:tcPr>
          <w:p w14:paraId="7DB73775" w14:textId="77777777" w:rsidR="00333570" w:rsidRPr="00DE31AE" w:rsidRDefault="00150702" w:rsidP="007F26B0">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992" w:type="dxa"/>
            <w:shd w:val="clear" w:color="auto" w:fill="D9D9D9" w:themeFill="background1" w:themeFillShade="D9"/>
          </w:tcPr>
          <w:p w14:paraId="78D7801B" w14:textId="77777777" w:rsidR="00333570" w:rsidRPr="00DE31AE" w:rsidRDefault="00333570" w:rsidP="007F26B0">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DE31AE" w14:paraId="69A3A1D2" w14:textId="77777777" w:rsidTr="00AD0884">
        <w:tc>
          <w:tcPr>
            <w:tcW w:w="5495" w:type="dxa"/>
          </w:tcPr>
          <w:p w14:paraId="73219C2E"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Η έρευνά σας περιλαμβάνει </w:t>
            </w:r>
            <w:r w:rsidR="00D6414A">
              <w:rPr>
                <w:rFonts w:asciiTheme="minorHAnsi" w:hAnsiTheme="minorHAnsi" w:cstheme="minorHAnsi"/>
                <w:szCs w:val="22"/>
                <w:lang w:val="el-GR"/>
              </w:rPr>
              <w:t xml:space="preserve">υλικά / διαδικασίες </w:t>
            </w:r>
            <w:r w:rsidR="002F522B" w:rsidRPr="002F522B">
              <w:rPr>
                <w:rFonts w:asciiTheme="minorHAnsi" w:hAnsiTheme="minorHAnsi" w:cstheme="minorHAnsi"/>
                <w:szCs w:val="22"/>
                <w:lang w:val="el-GR"/>
              </w:rPr>
              <w:t>(</w:t>
            </w:r>
            <w:r w:rsidR="002F522B">
              <w:rPr>
                <w:rFonts w:asciiTheme="minorHAnsi" w:hAnsiTheme="minorHAnsi" w:cstheme="minorHAnsi"/>
                <w:szCs w:val="22"/>
              </w:rPr>
              <w:t>elements</w:t>
            </w:r>
            <w:r w:rsidR="002F522B" w:rsidRPr="002F522B">
              <w:rPr>
                <w:rFonts w:asciiTheme="minorHAnsi" w:hAnsiTheme="minorHAnsi" w:cstheme="minorHAnsi"/>
                <w:szCs w:val="22"/>
                <w:lang w:val="el-GR"/>
              </w:rPr>
              <w:t xml:space="preserve">) </w:t>
            </w:r>
            <w:r w:rsidRPr="00DE31AE">
              <w:rPr>
                <w:rFonts w:asciiTheme="minorHAnsi" w:hAnsiTheme="minorHAnsi" w:cstheme="minorHAnsi"/>
                <w:szCs w:val="22"/>
                <w:lang w:val="el-GR"/>
              </w:rPr>
              <w:t>που μπορεί να βλάψουν το περιβάλλον, τη χλωρίδα ή την πανίδα;</w:t>
            </w:r>
          </w:p>
        </w:tc>
        <w:tc>
          <w:tcPr>
            <w:tcW w:w="2268" w:type="dxa"/>
          </w:tcPr>
          <w:p w14:paraId="6B71763D"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902949714"/>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447661511"/>
              </w:sdtPr>
              <w:sdtEndPr/>
              <w:sdtContent>
                <w:r w:rsidRPr="00DE31AE">
                  <w:rPr>
                    <w:rFonts w:ascii="MS Gothic" w:eastAsia="MS Gothic" w:hAnsi="MS Gothic" w:cs="MS Gothic" w:hint="eastAsia"/>
                    <w:b/>
                    <w:sz w:val="22"/>
                    <w:szCs w:val="22"/>
                  </w:rPr>
                  <w:t>☐</w:t>
                </w:r>
              </w:sdtContent>
            </w:sdt>
          </w:p>
        </w:tc>
        <w:tc>
          <w:tcPr>
            <w:tcW w:w="992" w:type="dxa"/>
          </w:tcPr>
          <w:p w14:paraId="7AD1E0CB"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tcPr>
          <w:p w14:paraId="60A9B578"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3771778C" w14:textId="77777777" w:rsidTr="00AD0884">
        <w:tc>
          <w:tcPr>
            <w:tcW w:w="5495" w:type="dxa"/>
          </w:tcPr>
          <w:p w14:paraId="4583DE57" w14:textId="77777777" w:rsidR="00333570" w:rsidRPr="00DE31AE" w:rsidRDefault="00333570" w:rsidP="00A80B7C">
            <w:pPr>
              <w:jc w:val="both"/>
              <w:rPr>
                <w:rFonts w:asciiTheme="minorHAnsi" w:hAnsiTheme="minorHAnsi" w:cstheme="minorHAnsi"/>
                <w:szCs w:val="22"/>
                <w:lang w:val="el-GR"/>
              </w:rPr>
            </w:pPr>
            <w:r w:rsidRPr="00DE31AE">
              <w:rPr>
                <w:rFonts w:asciiTheme="minorHAnsi" w:hAnsiTheme="minorHAnsi" w:cstheme="minorHAnsi"/>
                <w:szCs w:val="22"/>
                <w:lang w:val="el-GR"/>
              </w:rPr>
              <w:t>Η έρευνά σας ασχολείται με είδη πανίδας και/ή χλωρίδας προς εξαφάνιση ή/και προστατευόμενες περιοχές;</w:t>
            </w:r>
          </w:p>
        </w:tc>
        <w:tc>
          <w:tcPr>
            <w:tcW w:w="2268" w:type="dxa"/>
          </w:tcPr>
          <w:p w14:paraId="6EF57C68"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967809843"/>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575539259"/>
              </w:sdtPr>
              <w:sdtEndPr/>
              <w:sdtContent>
                <w:r w:rsidRPr="00DE31AE">
                  <w:rPr>
                    <w:rFonts w:ascii="MS Gothic" w:eastAsia="MS Gothic" w:hAnsi="MS Gothic" w:cs="MS Gothic" w:hint="eastAsia"/>
                    <w:b/>
                    <w:sz w:val="22"/>
                    <w:szCs w:val="22"/>
                  </w:rPr>
                  <w:t>☐</w:t>
                </w:r>
              </w:sdtContent>
            </w:sdt>
          </w:p>
        </w:tc>
        <w:tc>
          <w:tcPr>
            <w:tcW w:w="992" w:type="dxa"/>
          </w:tcPr>
          <w:p w14:paraId="5AB28296"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tcPr>
          <w:p w14:paraId="0D48A869" w14:textId="77777777" w:rsidR="00333570" w:rsidRPr="00DE31AE" w:rsidRDefault="00333570" w:rsidP="007F26B0">
            <w:pPr>
              <w:pStyle w:val="a6"/>
              <w:rPr>
                <w:rFonts w:asciiTheme="minorHAnsi" w:hAnsiTheme="minorHAnsi" w:cstheme="minorHAnsi"/>
                <w:b/>
                <w:sz w:val="22"/>
                <w:szCs w:val="22"/>
                <w:u w:val="single"/>
                <w:lang w:val="el-GR"/>
              </w:rPr>
            </w:pPr>
          </w:p>
        </w:tc>
      </w:tr>
      <w:tr w:rsidR="00333570" w:rsidRPr="00DE31AE" w14:paraId="69EC344C" w14:textId="77777777" w:rsidTr="00AD0884">
        <w:tc>
          <w:tcPr>
            <w:tcW w:w="5495" w:type="dxa"/>
          </w:tcPr>
          <w:p w14:paraId="17040091" w14:textId="77777777" w:rsidR="00333570" w:rsidRPr="00DE31AE" w:rsidRDefault="00333570" w:rsidP="00D6414A">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Η έρευνά σας περιλαμβάνει </w:t>
            </w:r>
            <w:r w:rsidR="00D6414A">
              <w:rPr>
                <w:rFonts w:asciiTheme="minorHAnsi" w:hAnsiTheme="minorHAnsi" w:cstheme="minorHAnsi"/>
                <w:szCs w:val="22"/>
                <w:lang w:val="el-GR"/>
              </w:rPr>
              <w:t xml:space="preserve">υλικά / διαδικασίες </w:t>
            </w:r>
            <w:r w:rsidR="00D6414A" w:rsidRPr="002F522B">
              <w:rPr>
                <w:rFonts w:asciiTheme="minorHAnsi" w:hAnsiTheme="minorHAnsi" w:cstheme="minorHAnsi"/>
                <w:szCs w:val="22"/>
                <w:lang w:val="el-GR"/>
              </w:rPr>
              <w:t>(</w:t>
            </w:r>
            <w:r w:rsidR="00D6414A">
              <w:rPr>
                <w:rFonts w:asciiTheme="minorHAnsi" w:hAnsiTheme="minorHAnsi" w:cstheme="minorHAnsi"/>
                <w:szCs w:val="22"/>
              </w:rPr>
              <w:t>elements</w:t>
            </w:r>
            <w:r w:rsidR="00D6414A" w:rsidRPr="002F522B">
              <w:rPr>
                <w:rFonts w:asciiTheme="minorHAnsi" w:hAnsiTheme="minorHAnsi" w:cstheme="minorHAnsi"/>
                <w:szCs w:val="22"/>
                <w:lang w:val="el-GR"/>
              </w:rPr>
              <w:t xml:space="preserve">) </w:t>
            </w:r>
            <w:r w:rsidR="002F522B" w:rsidRPr="002F522B">
              <w:rPr>
                <w:rFonts w:asciiTheme="minorHAnsi" w:hAnsiTheme="minorHAnsi" w:cstheme="minorHAnsi"/>
                <w:szCs w:val="22"/>
                <w:lang w:val="el-GR"/>
              </w:rPr>
              <w:t xml:space="preserve"> </w:t>
            </w:r>
            <w:r w:rsidRPr="00DE31AE">
              <w:rPr>
                <w:rFonts w:asciiTheme="minorHAnsi" w:hAnsiTheme="minorHAnsi" w:cstheme="minorHAnsi"/>
                <w:szCs w:val="22"/>
                <w:lang w:val="el-GR"/>
              </w:rPr>
              <w:t>που μπορεί να βλάψουν ανθρώπους, συμπεριλαμβανομένου του ερευνητικού προσωπικού;</w:t>
            </w:r>
          </w:p>
        </w:tc>
        <w:tc>
          <w:tcPr>
            <w:tcW w:w="2268" w:type="dxa"/>
          </w:tcPr>
          <w:p w14:paraId="0F9671D4"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2123964848"/>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504430110"/>
              </w:sdtPr>
              <w:sdtEndPr/>
              <w:sdtContent>
                <w:r w:rsidRPr="00DE31AE">
                  <w:rPr>
                    <w:rFonts w:ascii="MS Gothic" w:eastAsia="MS Gothic" w:hAnsi="MS Gothic" w:cs="MS Gothic" w:hint="eastAsia"/>
                    <w:b/>
                    <w:sz w:val="22"/>
                    <w:szCs w:val="22"/>
                  </w:rPr>
                  <w:t>☐</w:t>
                </w:r>
              </w:sdtContent>
            </w:sdt>
          </w:p>
        </w:tc>
        <w:tc>
          <w:tcPr>
            <w:tcW w:w="992" w:type="dxa"/>
          </w:tcPr>
          <w:p w14:paraId="19997981"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tcPr>
          <w:p w14:paraId="2FD71924" w14:textId="77777777" w:rsidR="00333570" w:rsidRPr="00DE31AE" w:rsidRDefault="00333570" w:rsidP="007F26B0">
            <w:pPr>
              <w:pStyle w:val="a6"/>
              <w:rPr>
                <w:rFonts w:asciiTheme="minorHAnsi" w:hAnsiTheme="minorHAnsi" w:cstheme="minorHAnsi"/>
                <w:b/>
                <w:sz w:val="22"/>
                <w:szCs w:val="22"/>
                <w:u w:val="single"/>
                <w:lang w:val="el-GR"/>
              </w:rPr>
            </w:pPr>
          </w:p>
        </w:tc>
      </w:tr>
    </w:tbl>
    <w:p w14:paraId="259F269F" w14:textId="77777777" w:rsidR="004869CC" w:rsidRPr="00DE31AE" w:rsidRDefault="004869CC">
      <w:pPr>
        <w:pStyle w:val="a6"/>
        <w:rPr>
          <w:rFonts w:asciiTheme="minorHAnsi" w:hAnsiTheme="minorHAnsi" w:cstheme="minorHAnsi"/>
          <w:b/>
          <w:sz w:val="22"/>
          <w:szCs w:val="22"/>
          <w:u w:val="single"/>
          <w:lang w:val="el-GR"/>
        </w:rPr>
      </w:pPr>
    </w:p>
    <w:tbl>
      <w:tblPr>
        <w:tblStyle w:val="aa"/>
        <w:tblW w:w="0" w:type="auto"/>
        <w:tblLook w:val="04A0" w:firstRow="1" w:lastRow="0" w:firstColumn="1" w:lastColumn="0" w:noHBand="0" w:noVBand="1"/>
      </w:tblPr>
      <w:tblGrid>
        <w:gridCol w:w="5381"/>
        <w:gridCol w:w="2219"/>
        <w:gridCol w:w="988"/>
        <w:gridCol w:w="1626"/>
      </w:tblGrid>
      <w:tr w:rsidR="00333570" w:rsidRPr="00BB6018" w14:paraId="00F86905" w14:textId="77777777" w:rsidTr="00EE0135">
        <w:tc>
          <w:tcPr>
            <w:tcW w:w="5495" w:type="dxa"/>
            <w:shd w:val="clear" w:color="auto" w:fill="D9D9D9" w:themeFill="background1" w:themeFillShade="D9"/>
            <w:vAlign w:val="center"/>
          </w:tcPr>
          <w:p w14:paraId="65996186" w14:textId="4D9FAA48"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7. </w:t>
            </w:r>
            <w:r w:rsidR="00333570" w:rsidRPr="00DE31AE">
              <w:rPr>
                <w:rFonts w:asciiTheme="minorHAnsi" w:hAnsiTheme="minorHAnsi" w:cstheme="minorHAnsi"/>
                <w:b/>
                <w:sz w:val="22"/>
                <w:szCs w:val="22"/>
                <w:lang w:val="el-GR"/>
              </w:rPr>
              <w:t>Διπλή χρήση</w:t>
            </w:r>
          </w:p>
        </w:tc>
        <w:tc>
          <w:tcPr>
            <w:tcW w:w="2268" w:type="dxa"/>
            <w:shd w:val="clear" w:color="auto" w:fill="D9D9D9" w:themeFill="background1" w:themeFillShade="D9"/>
          </w:tcPr>
          <w:p w14:paraId="483F419F"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shd w:val="clear" w:color="auto" w:fill="D9D9D9" w:themeFill="background1" w:themeFillShade="D9"/>
          </w:tcPr>
          <w:p w14:paraId="3DC558D6" w14:textId="77777777" w:rsidR="00333570" w:rsidRPr="00DE31AE" w:rsidRDefault="00150702" w:rsidP="007F26B0">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992" w:type="dxa"/>
            <w:shd w:val="clear" w:color="auto" w:fill="D9D9D9" w:themeFill="background1" w:themeFillShade="D9"/>
          </w:tcPr>
          <w:p w14:paraId="56EDEF0B" w14:textId="77777777" w:rsidR="00333570" w:rsidRPr="00DE31AE" w:rsidRDefault="00333570" w:rsidP="007F26B0">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DE31AE" w14:paraId="61DF52A5" w14:textId="77777777" w:rsidTr="00AD0884">
        <w:tc>
          <w:tcPr>
            <w:tcW w:w="5495" w:type="dxa"/>
          </w:tcPr>
          <w:p w14:paraId="54E18722" w14:textId="77777777" w:rsidR="00333570" w:rsidRPr="00DE31AE" w:rsidRDefault="00333570" w:rsidP="007F26B0">
            <w:pPr>
              <w:jc w:val="both"/>
              <w:rPr>
                <w:rFonts w:asciiTheme="minorHAnsi" w:hAnsiTheme="minorHAnsi" w:cstheme="minorHAnsi"/>
                <w:szCs w:val="22"/>
                <w:lang w:val="el-GR"/>
              </w:rPr>
            </w:pPr>
            <w:r w:rsidRPr="00DE31AE">
              <w:rPr>
                <w:rFonts w:asciiTheme="minorHAnsi" w:hAnsiTheme="minorHAnsi" w:cstheme="minorHAnsi"/>
                <w:szCs w:val="22"/>
                <w:lang w:val="el-GR"/>
              </w:rPr>
              <w:t>Η έρευνά σας περιλαμβάνει είδη διπλής χρήσης κατά την έννοια του Κανονισμού 428/2009</w:t>
            </w:r>
            <w:r w:rsidR="00ED5202">
              <w:rPr>
                <w:rStyle w:val="af0"/>
                <w:rFonts w:asciiTheme="minorHAnsi" w:hAnsiTheme="minorHAnsi" w:cstheme="minorHAnsi"/>
                <w:szCs w:val="22"/>
                <w:lang w:val="el-GR"/>
              </w:rPr>
              <w:footnoteReference w:id="7"/>
            </w:r>
            <w:r w:rsidRPr="00DE31AE">
              <w:rPr>
                <w:rFonts w:asciiTheme="minorHAnsi" w:hAnsiTheme="minorHAnsi" w:cstheme="minorHAnsi"/>
                <w:szCs w:val="22"/>
                <w:lang w:val="el-GR"/>
              </w:rPr>
              <w:t xml:space="preserve"> ή άλλα στοιχεία για τα οποία απαιτείται έγκριση;</w:t>
            </w:r>
          </w:p>
        </w:tc>
        <w:tc>
          <w:tcPr>
            <w:tcW w:w="2268" w:type="dxa"/>
          </w:tcPr>
          <w:p w14:paraId="6B0A0488"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892430429"/>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178116548"/>
              </w:sdtPr>
              <w:sdtEndPr/>
              <w:sdtContent>
                <w:r w:rsidRPr="00DE31AE">
                  <w:rPr>
                    <w:rFonts w:ascii="MS Gothic" w:eastAsia="MS Gothic" w:hAnsi="MS Gothic" w:cs="MS Gothic" w:hint="eastAsia"/>
                    <w:b/>
                    <w:sz w:val="22"/>
                    <w:szCs w:val="22"/>
                  </w:rPr>
                  <w:t>☐</w:t>
                </w:r>
              </w:sdtContent>
            </w:sdt>
          </w:p>
        </w:tc>
        <w:tc>
          <w:tcPr>
            <w:tcW w:w="992" w:type="dxa"/>
          </w:tcPr>
          <w:p w14:paraId="7A5CD142"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tcPr>
          <w:p w14:paraId="55D4DAEB" w14:textId="77777777" w:rsidR="00333570" w:rsidRPr="00DE31AE" w:rsidRDefault="00333570" w:rsidP="007F26B0">
            <w:pPr>
              <w:pStyle w:val="a6"/>
              <w:rPr>
                <w:rFonts w:asciiTheme="minorHAnsi" w:hAnsiTheme="minorHAnsi" w:cstheme="minorHAnsi"/>
                <w:b/>
                <w:sz w:val="22"/>
                <w:szCs w:val="22"/>
                <w:u w:val="single"/>
                <w:lang w:val="el-GR"/>
              </w:rPr>
            </w:pPr>
          </w:p>
        </w:tc>
      </w:tr>
    </w:tbl>
    <w:p w14:paraId="4F7265A6" w14:textId="77777777" w:rsidR="00566114" w:rsidRPr="00DE31AE" w:rsidRDefault="00566114">
      <w:pPr>
        <w:pStyle w:val="a6"/>
        <w:rPr>
          <w:rFonts w:asciiTheme="minorHAnsi" w:hAnsiTheme="minorHAnsi" w:cstheme="minorHAnsi"/>
          <w:b/>
          <w:sz w:val="22"/>
          <w:szCs w:val="22"/>
          <w:u w:val="single"/>
          <w:lang w:val="el-GR"/>
        </w:rPr>
      </w:pPr>
    </w:p>
    <w:tbl>
      <w:tblPr>
        <w:tblStyle w:val="aa"/>
        <w:tblW w:w="0" w:type="auto"/>
        <w:tblLook w:val="04A0" w:firstRow="1" w:lastRow="0" w:firstColumn="1" w:lastColumn="0" w:noHBand="0" w:noVBand="1"/>
      </w:tblPr>
      <w:tblGrid>
        <w:gridCol w:w="5385"/>
        <w:gridCol w:w="2216"/>
        <w:gridCol w:w="987"/>
        <w:gridCol w:w="1626"/>
      </w:tblGrid>
      <w:tr w:rsidR="00333570" w:rsidRPr="00BB6018" w14:paraId="7B89EC1D" w14:textId="77777777" w:rsidTr="00EE0135">
        <w:tc>
          <w:tcPr>
            <w:tcW w:w="5495" w:type="dxa"/>
            <w:shd w:val="clear" w:color="auto" w:fill="D9D9D9" w:themeFill="background1" w:themeFillShade="D9"/>
            <w:vAlign w:val="center"/>
          </w:tcPr>
          <w:p w14:paraId="72B265BF" w14:textId="0CA3951F"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8. </w:t>
            </w:r>
            <w:r w:rsidR="00333570" w:rsidRPr="00DE31AE">
              <w:rPr>
                <w:rFonts w:asciiTheme="minorHAnsi" w:hAnsiTheme="minorHAnsi" w:cstheme="minorHAnsi"/>
                <w:b/>
                <w:sz w:val="22"/>
                <w:szCs w:val="22"/>
                <w:lang w:val="el-GR"/>
              </w:rPr>
              <w:t>Αποκλειστικ</w:t>
            </w:r>
            <w:r w:rsidR="0039764B">
              <w:rPr>
                <w:rFonts w:asciiTheme="minorHAnsi" w:hAnsiTheme="minorHAnsi" w:cstheme="minorHAnsi"/>
                <w:b/>
                <w:sz w:val="22"/>
                <w:szCs w:val="22"/>
                <w:lang w:val="el-GR"/>
              </w:rPr>
              <w:t>ή</w:t>
            </w:r>
            <w:r w:rsidR="00333570" w:rsidRPr="00DE31AE">
              <w:rPr>
                <w:rFonts w:asciiTheme="minorHAnsi" w:hAnsiTheme="minorHAnsi" w:cstheme="minorHAnsi"/>
                <w:b/>
                <w:sz w:val="22"/>
                <w:szCs w:val="22"/>
                <w:lang w:val="el-GR"/>
              </w:rPr>
              <w:t xml:space="preserve"> </w:t>
            </w:r>
            <w:r w:rsidR="0039764B" w:rsidRPr="00DE31AE">
              <w:rPr>
                <w:rFonts w:asciiTheme="minorHAnsi" w:hAnsiTheme="minorHAnsi" w:cstheme="minorHAnsi"/>
                <w:b/>
                <w:sz w:val="22"/>
                <w:szCs w:val="22"/>
                <w:lang w:val="el-GR"/>
              </w:rPr>
              <w:t>ε</w:t>
            </w:r>
            <w:r w:rsidR="0039764B">
              <w:rPr>
                <w:rFonts w:asciiTheme="minorHAnsi" w:hAnsiTheme="minorHAnsi" w:cstheme="minorHAnsi"/>
                <w:b/>
                <w:sz w:val="22"/>
                <w:szCs w:val="22"/>
                <w:lang w:val="el-GR"/>
              </w:rPr>
              <w:t>στίαση</w:t>
            </w:r>
            <w:r w:rsidR="00333570" w:rsidRPr="00DE31AE">
              <w:rPr>
                <w:rFonts w:asciiTheme="minorHAnsi" w:hAnsiTheme="minorHAnsi" w:cstheme="minorHAnsi"/>
                <w:b/>
                <w:sz w:val="22"/>
                <w:szCs w:val="22"/>
                <w:lang w:val="el-GR"/>
              </w:rPr>
              <w:t xml:space="preserve"> σε </w:t>
            </w:r>
            <w:r w:rsidR="0039764B">
              <w:rPr>
                <w:rFonts w:asciiTheme="minorHAnsi" w:hAnsiTheme="minorHAnsi" w:cstheme="minorHAnsi"/>
                <w:b/>
                <w:sz w:val="22"/>
                <w:szCs w:val="22"/>
                <w:lang w:val="el-GR"/>
              </w:rPr>
              <w:t xml:space="preserve">ειρηνικές </w:t>
            </w:r>
            <w:r w:rsidR="00333570" w:rsidRPr="00DE31AE">
              <w:rPr>
                <w:rFonts w:asciiTheme="minorHAnsi" w:hAnsiTheme="minorHAnsi" w:cstheme="minorHAnsi"/>
                <w:b/>
                <w:sz w:val="22"/>
                <w:szCs w:val="22"/>
                <w:lang w:val="el-GR"/>
              </w:rPr>
              <w:t xml:space="preserve"> εφαρμογές</w:t>
            </w:r>
          </w:p>
        </w:tc>
        <w:tc>
          <w:tcPr>
            <w:tcW w:w="2268" w:type="dxa"/>
            <w:shd w:val="clear" w:color="auto" w:fill="D9D9D9" w:themeFill="background1" w:themeFillShade="D9"/>
          </w:tcPr>
          <w:p w14:paraId="40F6456D"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shd w:val="clear" w:color="auto" w:fill="D9D9D9" w:themeFill="background1" w:themeFillShade="D9"/>
          </w:tcPr>
          <w:p w14:paraId="42D235F2" w14:textId="77777777" w:rsidR="00333570" w:rsidRPr="00DE31AE" w:rsidRDefault="00150702" w:rsidP="007F26B0">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992" w:type="dxa"/>
            <w:shd w:val="clear" w:color="auto" w:fill="D9D9D9" w:themeFill="background1" w:themeFillShade="D9"/>
          </w:tcPr>
          <w:p w14:paraId="156C6C78" w14:textId="77777777" w:rsidR="00333570" w:rsidRPr="00DE31AE" w:rsidRDefault="00333570" w:rsidP="007F26B0">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DE31AE" w14:paraId="40C8BF1F" w14:textId="77777777" w:rsidTr="00AD0884">
        <w:tc>
          <w:tcPr>
            <w:tcW w:w="5495" w:type="dxa"/>
          </w:tcPr>
          <w:p w14:paraId="75342166" w14:textId="77777777" w:rsidR="00564C56" w:rsidRPr="00564C56" w:rsidRDefault="00333570" w:rsidP="0039764B">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Θα μπορούσε η έρευνά σας να εγείρει </w:t>
            </w:r>
            <w:r w:rsidR="0039764B">
              <w:rPr>
                <w:rFonts w:asciiTheme="minorHAnsi" w:hAnsiTheme="minorHAnsi" w:cstheme="minorHAnsi"/>
                <w:szCs w:val="22"/>
                <w:lang w:val="el-GR"/>
              </w:rPr>
              <w:t xml:space="preserve">κινδύνους σχετικά με τη χρήση της για μη ειρηνικούς σκοπούς? </w:t>
            </w:r>
          </w:p>
        </w:tc>
        <w:tc>
          <w:tcPr>
            <w:tcW w:w="2268" w:type="dxa"/>
          </w:tcPr>
          <w:p w14:paraId="6BF23279" w14:textId="77777777" w:rsidR="00333570" w:rsidRPr="00DE31AE" w:rsidRDefault="00333570" w:rsidP="007F26B0">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461392378"/>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1285166828"/>
              </w:sdtPr>
              <w:sdtEndPr/>
              <w:sdtContent>
                <w:r w:rsidRPr="00DE31AE">
                  <w:rPr>
                    <w:rFonts w:ascii="MS Gothic" w:eastAsia="MS Gothic" w:hAnsi="MS Gothic" w:cs="MS Gothic" w:hint="eastAsia"/>
                    <w:b/>
                    <w:sz w:val="22"/>
                    <w:szCs w:val="22"/>
                  </w:rPr>
                  <w:t>☐</w:t>
                </w:r>
              </w:sdtContent>
            </w:sdt>
          </w:p>
        </w:tc>
        <w:tc>
          <w:tcPr>
            <w:tcW w:w="992" w:type="dxa"/>
          </w:tcPr>
          <w:p w14:paraId="458745DE" w14:textId="77777777" w:rsidR="00333570" w:rsidRPr="00DE31AE" w:rsidRDefault="00333570" w:rsidP="007F26B0">
            <w:pPr>
              <w:pStyle w:val="a6"/>
              <w:rPr>
                <w:rFonts w:asciiTheme="minorHAnsi" w:hAnsiTheme="minorHAnsi" w:cstheme="minorHAnsi"/>
                <w:b/>
                <w:sz w:val="22"/>
                <w:szCs w:val="22"/>
                <w:u w:val="single"/>
                <w:lang w:val="el-GR"/>
              </w:rPr>
            </w:pPr>
          </w:p>
        </w:tc>
        <w:tc>
          <w:tcPr>
            <w:tcW w:w="992" w:type="dxa"/>
          </w:tcPr>
          <w:p w14:paraId="71901D81" w14:textId="77777777" w:rsidR="00333570" w:rsidRPr="00DE31AE" w:rsidRDefault="00333570" w:rsidP="007F26B0">
            <w:pPr>
              <w:pStyle w:val="a6"/>
              <w:rPr>
                <w:rFonts w:asciiTheme="minorHAnsi" w:hAnsiTheme="minorHAnsi" w:cstheme="minorHAnsi"/>
                <w:b/>
                <w:sz w:val="22"/>
                <w:szCs w:val="22"/>
                <w:u w:val="single"/>
                <w:lang w:val="el-GR"/>
              </w:rPr>
            </w:pPr>
          </w:p>
        </w:tc>
      </w:tr>
    </w:tbl>
    <w:p w14:paraId="7058D968" w14:textId="77777777" w:rsidR="00B1100F" w:rsidRPr="00DE31AE" w:rsidRDefault="00B1100F">
      <w:pPr>
        <w:pStyle w:val="a6"/>
        <w:rPr>
          <w:rFonts w:asciiTheme="minorHAnsi" w:hAnsiTheme="minorHAnsi" w:cstheme="minorHAnsi"/>
          <w:b/>
          <w:sz w:val="22"/>
          <w:szCs w:val="22"/>
          <w:u w:val="single"/>
          <w:lang w:val="el-GR"/>
        </w:rPr>
      </w:pPr>
    </w:p>
    <w:tbl>
      <w:tblPr>
        <w:tblStyle w:val="aa"/>
        <w:tblW w:w="0" w:type="auto"/>
        <w:tblLook w:val="04A0" w:firstRow="1" w:lastRow="0" w:firstColumn="1" w:lastColumn="0" w:noHBand="0" w:noVBand="1"/>
      </w:tblPr>
      <w:tblGrid>
        <w:gridCol w:w="5387"/>
        <w:gridCol w:w="2214"/>
        <w:gridCol w:w="987"/>
        <w:gridCol w:w="1626"/>
      </w:tblGrid>
      <w:tr w:rsidR="00333570" w:rsidRPr="00BB6018" w14:paraId="259EAE56" w14:textId="77777777" w:rsidTr="00EE0135">
        <w:tc>
          <w:tcPr>
            <w:tcW w:w="5495" w:type="dxa"/>
            <w:shd w:val="clear" w:color="auto" w:fill="D9D9D9" w:themeFill="background1" w:themeFillShade="D9"/>
            <w:vAlign w:val="center"/>
          </w:tcPr>
          <w:p w14:paraId="1B99601F" w14:textId="2B08D6D1"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9. </w:t>
            </w:r>
            <w:r w:rsidR="00333570" w:rsidRPr="00DE31AE">
              <w:rPr>
                <w:rFonts w:asciiTheme="minorHAnsi" w:hAnsiTheme="minorHAnsi" w:cstheme="minorHAnsi"/>
                <w:b/>
                <w:sz w:val="22"/>
                <w:szCs w:val="22"/>
                <w:lang w:val="el-GR"/>
              </w:rPr>
              <w:t>Κακ</w:t>
            </w:r>
            <w:r w:rsidR="00564C56">
              <w:rPr>
                <w:rFonts w:asciiTheme="minorHAnsi" w:hAnsiTheme="minorHAnsi" w:cstheme="minorHAnsi"/>
                <w:b/>
                <w:sz w:val="22"/>
                <w:szCs w:val="22"/>
                <w:lang w:val="el-GR"/>
              </w:rPr>
              <w:t>ή</w:t>
            </w:r>
            <w:r w:rsidR="00333570" w:rsidRPr="00DE31AE">
              <w:rPr>
                <w:rFonts w:asciiTheme="minorHAnsi" w:hAnsiTheme="minorHAnsi" w:cstheme="minorHAnsi"/>
                <w:b/>
                <w:sz w:val="22"/>
                <w:szCs w:val="22"/>
                <w:lang w:val="el-GR"/>
              </w:rPr>
              <w:t xml:space="preserve"> χρήση αποτελεσμάτων</w:t>
            </w:r>
          </w:p>
        </w:tc>
        <w:tc>
          <w:tcPr>
            <w:tcW w:w="2268" w:type="dxa"/>
            <w:shd w:val="clear" w:color="auto" w:fill="D9D9D9" w:themeFill="background1" w:themeFillShade="D9"/>
          </w:tcPr>
          <w:p w14:paraId="66094A1E" w14:textId="77777777" w:rsidR="00333570" w:rsidRPr="00DE31AE" w:rsidRDefault="00333570" w:rsidP="00AD0884">
            <w:pPr>
              <w:pStyle w:val="a6"/>
              <w:rPr>
                <w:rFonts w:asciiTheme="minorHAnsi" w:hAnsiTheme="minorHAnsi" w:cstheme="minorHAnsi"/>
                <w:b/>
                <w:sz w:val="22"/>
                <w:szCs w:val="22"/>
                <w:u w:val="single"/>
                <w:lang w:val="el-GR"/>
              </w:rPr>
            </w:pPr>
          </w:p>
        </w:tc>
        <w:tc>
          <w:tcPr>
            <w:tcW w:w="992" w:type="dxa"/>
            <w:shd w:val="clear" w:color="auto" w:fill="D9D9D9" w:themeFill="background1" w:themeFillShade="D9"/>
          </w:tcPr>
          <w:p w14:paraId="0D6D5E55" w14:textId="77777777" w:rsidR="00333570" w:rsidRPr="00DE31AE" w:rsidRDefault="00150702" w:rsidP="00AD0884">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992" w:type="dxa"/>
            <w:shd w:val="clear" w:color="auto" w:fill="D9D9D9" w:themeFill="background1" w:themeFillShade="D9"/>
          </w:tcPr>
          <w:p w14:paraId="37C898E7" w14:textId="77777777" w:rsidR="00333570" w:rsidRPr="00DE31AE" w:rsidRDefault="00333570" w:rsidP="00AD0884">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DE31AE" w14:paraId="129C2C63" w14:textId="77777777" w:rsidTr="00AD0884">
        <w:tc>
          <w:tcPr>
            <w:tcW w:w="5495" w:type="dxa"/>
          </w:tcPr>
          <w:p w14:paraId="5392D99B" w14:textId="77777777" w:rsidR="00333570" w:rsidRPr="00DE31AE" w:rsidRDefault="00333570" w:rsidP="00AD0884">
            <w:pPr>
              <w:jc w:val="both"/>
              <w:rPr>
                <w:rFonts w:asciiTheme="minorHAnsi" w:hAnsiTheme="minorHAnsi" w:cstheme="minorHAnsi"/>
                <w:szCs w:val="22"/>
                <w:lang w:val="el-GR"/>
              </w:rPr>
            </w:pPr>
            <w:r w:rsidRPr="00DE31AE">
              <w:rPr>
                <w:rFonts w:asciiTheme="minorHAnsi" w:hAnsiTheme="minorHAnsi" w:cstheme="minorHAnsi"/>
                <w:szCs w:val="22"/>
                <w:lang w:val="el-GR"/>
              </w:rPr>
              <w:t>Υπάρχει η πιθανότητα κακής χρήσης των αποτελεσμάτων της έρευνά σας;</w:t>
            </w:r>
          </w:p>
        </w:tc>
        <w:tc>
          <w:tcPr>
            <w:tcW w:w="2268" w:type="dxa"/>
          </w:tcPr>
          <w:p w14:paraId="43B2EA46" w14:textId="77777777" w:rsidR="00333570" w:rsidRPr="00DE31AE" w:rsidRDefault="00333570" w:rsidP="00AD0884">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NAI</w:t>
            </w:r>
            <w:r w:rsidRPr="00BB6018">
              <w:rPr>
                <w:rFonts w:asciiTheme="minorHAnsi" w:hAnsiTheme="minorHAnsi" w:cstheme="minorHAnsi"/>
                <w:b/>
                <w:sz w:val="22"/>
                <w:szCs w:val="22"/>
                <w:lang w:val="el-GR"/>
              </w:rPr>
              <w:t xml:space="preserve">  </w:t>
            </w:r>
            <w:sdt>
              <w:sdtPr>
                <w:rPr>
                  <w:rFonts w:asciiTheme="minorHAnsi" w:hAnsiTheme="minorHAnsi" w:cstheme="minorHAnsi"/>
                  <w:b/>
                  <w:sz w:val="22"/>
                  <w:szCs w:val="22"/>
                </w:rPr>
                <w:id w:val="505416162"/>
              </w:sdtPr>
              <w:sdtEndPr/>
              <w:sdtContent>
                <w:r w:rsidRPr="00BB6018">
                  <w:rPr>
                    <w:rFonts w:ascii="MS Gothic" w:eastAsia="MS Gothic" w:hAnsi="MS Gothic" w:cs="MS Gothic" w:hint="eastAsia"/>
                    <w:b/>
                    <w:sz w:val="22"/>
                    <w:szCs w:val="22"/>
                    <w:lang w:val="el-GR"/>
                  </w:rPr>
                  <w:t>☐</w:t>
                </w:r>
              </w:sdtContent>
            </w:sdt>
            <w:r w:rsidRPr="00BB6018">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 xml:space="preserve">OXI  </w:t>
            </w:r>
            <w:sdt>
              <w:sdtPr>
                <w:rPr>
                  <w:rFonts w:asciiTheme="minorHAnsi" w:hAnsiTheme="minorHAnsi" w:cstheme="minorHAnsi"/>
                  <w:b/>
                  <w:sz w:val="22"/>
                  <w:szCs w:val="22"/>
                </w:rPr>
                <w:id w:val="1751999614"/>
              </w:sdtPr>
              <w:sdtEndPr/>
              <w:sdtContent>
                <w:r w:rsidRPr="00DE31AE">
                  <w:rPr>
                    <w:rFonts w:ascii="MS Gothic" w:eastAsia="MS Gothic" w:hAnsi="MS Gothic" w:cs="MS Gothic" w:hint="eastAsia"/>
                    <w:b/>
                    <w:sz w:val="22"/>
                    <w:szCs w:val="22"/>
                  </w:rPr>
                  <w:t>☐</w:t>
                </w:r>
              </w:sdtContent>
            </w:sdt>
          </w:p>
        </w:tc>
        <w:tc>
          <w:tcPr>
            <w:tcW w:w="992" w:type="dxa"/>
          </w:tcPr>
          <w:p w14:paraId="41D24689" w14:textId="77777777" w:rsidR="00333570" w:rsidRPr="00DE31AE" w:rsidRDefault="00333570" w:rsidP="00AD0884">
            <w:pPr>
              <w:pStyle w:val="a6"/>
              <w:rPr>
                <w:rFonts w:asciiTheme="minorHAnsi" w:hAnsiTheme="minorHAnsi" w:cstheme="minorHAnsi"/>
                <w:b/>
                <w:sz w:val="22"/>
                <w:szCs w:val="22"/>
                <w:u w:val="single"/>
                <w:lang w:val="el-GR"/>
              </w:rPr>
            </w:pPr>
          </w:p>
        </w:tc>
        <w:tc>
          <w:tcPr>
            <w:tcW w:w="992" w:type="dxa"/>
          </w:tcPr>
          <w:p w14:paraId="3AE8DE12" w14:textId="77777777" w:rsidR="00333570" w:rsidRPr="00DE31AE" w:rsidRDefault="00333570" w:rsidP="00AD0884">
            <w:pPr>
              <w:pStyle w:val="a6"/>
              <w:rPr>
                <w:rFonts w:asciiTheme="minorHAnsi" w:hAnsiTheme="minorHAnsi" w:cstheme="minorHAnsi"/>
                <w:b/>
                <w:sz w:val="22"/>
                <w:szCs w:val="22"/>
                <w:u w:val="single"/>
                <w:lang w:val="el-GR"/>
              </w:rPr>
            </w:pPr>
          </w:p>
        </w:tc>
      </w:tr>
    </w:tbl>
    <w:p w14:paraId="0C5F8F42" w14:textId="77777777" w:rsidR="00B1100F" w:rsidRPr="00DE31AE" w:rsidRDefault="00B1100F">
      <w:pPr>
        <w:pStyle w:val="a6"/>
        <w:rPr>
          <w:rFonts w:asciiTheme="minorHAnsi" w:hAnsiTheme="minorHAnsi" w:cstheme="minorHAnsi"/>
          <w:b/>
          <w:sz w:val="22"/>
          <w:szCs w:val="22"/>
          <w:u w:val="single"/>
          <w:lang w:val="el-GR"/>
        </w:rPr>
      </w:pPr>
    </w:p>
    <w:tbl>
      <w:tblPr>
        <w:tblStyle w:val="aa"/>
        <w:tblW w:w="0" w:type="auto"/>
        <w:tblLook w:val="04A0" w:firstRow="1" w:lastRow="0" w:firstColumn="1" w:lastColumn="0" w:noHBand="0" w:noVBand="1"/>
      </w:tblPr>
      <w:tblGrid>
        <w:gridCol w:w="5381"/>
        <w:gridCol w:w="2219"/>
        <w:gridCol w:w="988"/>
        <w:gridCol w:w="1626"/>
      </w:tblGrid>
      <w:tr w:rsidR="00333570" w:rsidRPr="00BB6018" w14:paraId="67EBB75C" w14:textId="77777777" w:rsidTr="00EE0135">
        <w:tc>
          <w:tcPr>
            <w:tcW w:w="5495" w:type="dxa"/>
            <w:shd w:val="clear" w:color="auto" w:fill="D9D9D9" w:themeFill="background1" w:themeFillShade="D9"/>
            <w:vAlign w:val="center"/>
          </w:tcPr>
          <w:p w14:paraId="4907A0C8" w14:textId="0D25DA8F" w:rsidR="00333570" w:rsidRPr="00DE31AE" w:rsidRDefault="00BB6018" w:rsidP="00BB6018">
            <w:pPr>
              <w:pStyle w:val="a6"/>
              <w:ind w:left="360"/>
              <w:rPr>
                <w:rFonts w:asciiTheme="minorHAnsi" w:hAnsiTheme="minorHAnsi" w:cstheme="minorHAnsi"/>
                <w:b/>
                <w:sz w:val="22"/>
                <w:szCs w:val="22"/>
                <w:lang w:val="el-GR"/>
              </w:rPr>
            </w:pPr>
            <w:r>
              <w:rPr>
                <w:rFonts w:asciiTheme="minorHAnsi" w:hAnsiTheme="minorHAnsi" w:cstheme="minorHAnsi"/>
                <w:b/>
                <w:sz w:val="22"/>
                <w:szCs w:val="22"/>
                <w:lang w:val="el-GR"/>
              </w:rPr>
              <w:t xml:space="preserve">10. </w:t>
            </w:r>
            <w:r w:rsidR="00333570" w:rsidRPr="00DE31AE">
              <w:rPr>
                <w:rFonts w:asciiTheme="minorHAnsi" w:hAnsiTheme="minorHAnsi" w:cstheme="minorHAnsi"/>
                <w:b/>
                <w:sz w:val="22"/>
                <w:szCs w:val="22"/>
                <w:lang w:val="el-GR"/>
              </w:rPr>
              <w:t>Άλλα ζητήματα ηθικής</w:t>
            </w:r>
          </w:p>
        </w:tc>
        <w:tc>
          <w:tcPr>
            <w:tcW w:w="2268" w:type="dxa"/>
            <w:shd w:val="clear" w:color="auto" w:fill="D9D9D9" w:themeFill="background1" w:themeFillShade="D9"/>
          </w:tcPr>
          <w:p w14:paraId="44AFEF46" w14:textId="77777777" w:rsidR="00333570" w:rsidRPr="00DE31AE" w:rsidRDefault="00333570" w:rsidP="00AD0884">
            <w:pPr>
              <w:pStyle w:val="a6"/>
              <w:rPr>
                <w:rFonts w:asciiTheme="minorHAnsi" w:hAnsiTheme="minorHAnsi" w:cstheme="minorHAnsi"/>
                <w:b/>
                <w:sz w:val="22"/>
                <w:szCs w:val="22"/>
                <w:u w:val="single"/>
                <w:lang w:val="el-GR"/>
              </w:rPr>
            </w:pPr>
          </w:p>
        </w:tc>
        <w:tc>
          <w:tcPr>
            <w:tcW w:w="992" w:type="dxa"/>
            <w:shd w:val="clear" w:color="auto" w:fill="D9D9D9" w:themeFill="background1" w:themeFillShade="D9"/>
          </w:tcPr>
          <w:p w14:paraId="2C7B295F" w14:textId="77777777" w:rsidR="00333570" w:rsidRPr="00DE31AE" w:rsidRDefault="00150702" w:rsidP="00AD0884">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1626" w:type="dxa"/>
            <w:shd w:val="clear" w:color="auto" w:fill="D9D9D9" w:themeFill="background1" w:themeFillShade="D9"/>
          </w:tcPr>
          <w:p w14:paraId="0BEEEC4B" w14:textId="77777777" w:rsidR="00333570" w:rsidRPr="00DE31AE" w:rsidRDefault="00333570" w:rsidP="00AD0884">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333570" w:rsidRPr="00DE31AE" w14:paraId="2CD9D4FE" w14:textId="77777777" w:rsidTr="00333570">
        <w:tc>
          <w:tcPr>
            <w:tcW w:w="5495" w:type="dxa"/>
          </w:tcPr>
          <w:p w14:paraId="58E63483" w14:textId="77777777" w:rsidR="00333570" w:rsidRPr="00DE31AE" w:rsidRDefault="00333570" w:rsidP="00402390">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Υπάρχουν άλλα θέματα Ηθικής και Δεοντολογίας που πρέπει να ληφθούν υπόψη; Παρακαλώ προσδιορίστε. </w:t>
            </w:r>
          </w:p>
        </w:tc>
        <w:tc>
          <w:tcPr>
            <w:tcW w:w="2268" w:type="dxa"/>
          </w:tcPr>
          <w:p w14:paraId="12797B9B" w14:textId="77777777" w:rsidR="00333570" w:rsidRPr="00DE31AE" w:rsidRDefault="00333570" w:rsidP="00AD0884">
            <w:pPr>
              <w:pStyle w:val="a6"/>
              <w:tabs>
                <w:tab w:val="left" w:pos="2070"/>
              </w:tabs>
              <w:rPr>
                <w:rFonts w:asciiTheme="minorHAnsi" w:hAnsiTheme="minorHAnsi" w:cstheme="minorHAnsi"/>
                <w:b/>
                <w:sz w:val="22"/>
                <w:szCs w:val="22"/>
                <w:lang w:val="el-GR"/>
              </w:rPr>
            </w:pPr>
            <w:r w:rsidRPr="00DE31AE">
              <w:rPr>
                <w:rFonts w:asciiTheme="minorHAnsi" w:hAnsiTheme="minorHAnsi" w:cstheme="minorHAnsi"/>
                <w:b/>
                <w:sz w:val="22"/>
                <w:szCs w:val="22"/>
              </w:rPr>
              <w:t>NAI</w:t>
            </w:r>
            <w:r w:rsidRPr="00DE31AE">
              <w:rPr>
                <w:rFonts w:asciiTheme="minorHAnsi" w:hAnsiTheme="minorHAnsi" w:cstheme="minorHAnsi"/>
                <w:b/>
                <w:sz w:val="22"/>
                <w:szCs w:val="22"/>
                <w:lang w:val="el-GR"/>
              </w:rPr>
              <w:t xml:space="preserve">  </w:t>
            </w:r>
            <w:sdt>
              <w:sdtPr>
                <w:rPr>
                  <w:rFonts w:asciiTheme="minorHAnsi" w:hAnsiTheme="minorHAnsi" w:cstheme="minorHAnsi"/>
                  <w:b/>
                  <w:sz w:val="22"/>
                  <w:szCs w:val="22"/>
                  <w:lang w:val="el-GR"/>
                </w:rPr>
                <w:id w:val="190427243"/>
              </w:sdtPr>
              <w:sdtEndPr/>
              <w:sdtContent>
                <w:r w:rsidRPr="00DE31AE">
                  <w:rPr>
                    <w:rFonts w:ascii="MS Gothic" w:eastAsia="MS Gothic" w:hAnsi="MS Gothic" w:cs="MS Gothic" w:hint="eastAsia"/>
                    <w:b/>
                    <w:sz w:val="22"/>
                    <w:szCs w:val="22"/>
                    <w:lang w:val="el-GR"/>
                  </w:rPr>
                  <w:t>☐</w:t>
                </w:r>
              </w:sdtContent>
            </w:sdt>
            <w:r w:rsidRPr="00DE31AE">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OXI</w:t>
            </w:r>
            <w:r w:rsidRPr="00DE31AE">
              <w:rPr>
                <w:rFonts w:asciiTheme="minorHAnsi" w:hAnsiTheme="minorHAnsi" w:cstheme="minorHAnsi"/>
                <w:b/>
                <w:sz w:val="22"/>
                <w:szCs w:val="22"/>
                <w:lang w:val="el-GR"/>
              </w:rPr>
              <w:t xml:space="preserve">  </w:t>
            </w:r>
            <w:sdt>
              <w:sdtPr>
                <w:rPr>
                  <w:rFonts w:asciiTheme="minorHAnsi" w:hAnsiTheme="minorHAnsi" w:cstheme="minorHAnsi"/>
                  <w:b/>
                  <w:sz w:val="22"/>
                  <w:szCs w:val="22"/>
                  <w:lang w:val="el-GR"/>
                </w:rPr>
                <w:id w:val="1235510237"/>
              </w:sdtPr>
              <w:sdtEndPr/>
              <w:sdtContent>
                <w:r w:rsidRPr="00DE31AE">
                  <w:rPr>
                    <w:rFonts w:ascii="MS Gothic" w:eastAsia="MS Gothic" w:hAnsi="MS Gothic" w:cs="MS Gothic" w:hint="eastAsia"/>
                    <w:b/>
                    <w:sz w:val="22"/>
                    <w:szCs w:val="22"/>
                    <w:lang w:val="el-GR"/>
                  </w:rPr>
                  <w:t>☐</w:t>
                </w:r>
              </w:sdtContent>
            </w:sdt>
          </w:p>
        </w:tc>
        <w:tc>
          <w:tcPr>
            <w:tcW w:w="992" w:type="dxa"/>
          </w:tcPr>
          <w:p w14:paraId="5987A001" w14:textId="77777777" w:rsidR="00333570" w:rsidRPr="00DE31AE" w:rsidRDefault="00333570" w:rsidP="00AD0884">
            <w:pPr>
              <w:pStyle w:val="a6"/>
              <w:rPr>
                <w:rFonts w:asciiTheme="minorHAnsi" w:hAnsiTheme="minorHAnsi" w:cstheme="minorHAnsi"/>
                <w:b/>
                <w:sz w:val="22"/>
                <w:szCs w:val="22"/>
                <w:u w:val="single"/>
                <w:lang w:val="el-GR"/>
              </w:rPr>
            </w:pPr>
          </w:p>
        </w:tc>
        <w:tc>
          <w:tcPr>
            <w:tcW w:w="1626" w:type="dxa"/>
          </w:tcPr>
          <w:p w14:paraId="43123721" w14:textId="77777777" w:rsidR="00333570" w:rsidRPr="00DE31AE" w:rsidRDefault="00333570" w:rsidP="00AD0884">
            <w:pPr>
              <w:pStyle w:val="a6"/>
              <w:rPr>
                <w:rFonts w:asciiTheme="minorHAnsi" w:hAnsiTheme="minorHAnsi" w:cstheme="minorHAnsi"/>
                <w:b/>
                <w:sz w:val="22"/>
                <w:szCs w:val="22"/>
                <w:u w:val="single"/>
                <w:lang w:val="el-GR"/>
              </w:rPr>
            </w:pPr>
          </w:p>
        </w:tc>
      </w:tr>
      <w:tr w:rsidR="00333570" w:rsidRPr="00DE31AE" w14:paraId="3C941C97" w14:textId="77777777" w:rsidTr="00AD0884">
        <w:tc>
          <w:tcPr>
            <w:tcW w:w="10381" w:type="dxa"/>
            <w:gridSpan w:val="4"/>
          </w:tcPr>
          <w:p w14:paraId="3BCCCC3F" w14:textId="77777777" w:rsidR="00333570" w:rsidRPr="00DE31AE" w:rsidRDefault="00605892" w:rsidP="00AD0884">
            <w:pPr>
              <w:pStyle w:val="a6"/>
              <w:rPr>
                <w:rFonts w:asciiTheme="minorHAnsi" w:hAnsiTheme="minorHAnsi" w:cstheme="minorHAnsi"/>
                <w:b/>
                <w:sz w:val="22"/>
                <w:szCs w:val="22"/>
                <w:u w:val="single"/>
                <w:lang w:val="el-GR"/>
              </w:rPr>
            </w:pPr>
            <w:r w:rsidRPr="00DE31AE">
              <w:rPr>
                <w:rFonts w:asciiTheme="minorHAnsi" w:hAnsiTheme="minorHAnsi" w:cstheme="minorHAnsi"/>
                <w:b/>
                <w:sz w:val="22"/>
                <w:szCs w:val="22"/>
                <w:u w:val="single"/>
                <w:lang w:val="el-GR"/>
              </w:rPr>
              <w:t>Π</w:t>
            </w:r>
            <w:r>
              <w:rPr>
                <w:rFonts w:asciiTheme="minorHAnsi" w:hAnsiTheme="minorHAnsi" w:cstheme="minorHAnsi"/>
                <w:b/>
                <w:sz w:val="22"/>
                <w:szCs w:val="22"/>
                <w:u w:val="single"/>
                <w:lang w:val="el-GR"/>
              </w:rPr>
              <w:t>ρ</w:t>
            </w:r>
            <w:r w:rsidRPr="00DE31AE">
              <w:rPr>
                <w:rFonts w:asciiTheme="minorHAnsi" w:hAnsiTheme="minorHAnsi" w:cstheme="minorHAnsi"/>
                <w:b/>
                <w:sz w:val="22"/>
                <w:szCs w:val="22"/>
                <w:u w:val="single"/>
                <w:lang w:val="el-GR"/>
              </w:rPr>
              <w:t>οσδιορίστε</w:t>
            </w:r>
            <w:r w:rsidR="00333570" w:rsidRPr="00DE31AE">
              <w:rPr>
                <w:rFonts w:asciiTheme="minorHAnsi" w:hAnsiTheme="minorHAnsi" w:cstheme="minorHAnsi"/>
                <w:b/>
                <w:sz w:val="22"/>
                <w:szCs w:val="22"/>
                <w:u w:val="single"/>
                <w:lang w:val="el-GR"/>
              </w:rPr>
              <w:t>:</w:t>
            </w:r>
          </w:p>
          <w:p w14:paraId="3AC45AAA" w14:textId="77777777" w:rsidR="00333570" w:rsidRPr="00DE31AE" w:rsidRDefault="00333570" w:rsidP="00AD0884">
            <w:pPr>
              <w:pStyle w:val="a6"/>
              <w:rPr>
                <w:rFonts w:asciiTheme="minorHAnsi" w:hAnsiTheme="minorHAnsi" w:cstheme="minorHAnsi"/>
                <w:b/>
                <w:sz w:val="22"/>
                <w:szCs w:val="22"/>
                <w:lang w:val="el-GR"/>
              </w:rPr>
            </w:pPr>
          </w:p>
          <w:p w14:paraId="19D6F411" w14:textId="77777777" w:rsidR="00333570" w:rsidRPr="00DE31AE" w:rsidRDefault="00333570" w:rsidP="00AD0884">
            <w:pPr>
              <w:pStyle w:val="a6"/>
              <w:rPr>
                <w:rFonts w:asciiTheme="minorHAnsi" w:hAnsiTheme="minorHAnsi" w:cstheme="minorHAnsi"/>
                <w:b/>
                <w:sz w:val="22"/>
                <w:szCs w:val="22"/>
                <w:lang w:val="el-GR"/>
              </w:rPr>
            </w:pPr>
          </w:p>
          <w:p w14:paraId="665DEE84" w14:textId="77777777" w:rsidR="00333570" w:rsidRPr="00DE31AE" w:rsidRDefault="00333570" w:rsidP="00AD0884">
            <w:pPr>
              <w:pStyle w:val="a6"/>
              <w:rPr>
                <w:rFonts w:asciiTheme="minorHAnsi" w:hAnsiTheme="minorHAnsi" w:cstheme="minorHAnsi"/>
                <w:b/>
                <w:sz w:val="22"/>
                <w:szCs w:val="22"/>
                <w:u w:val="single"/>
                <w:lang w:val="el-GR"/>
              </w:rPr>
            </w:pPr>
          </w:p>
        </w:tc>
      </w:tr>
    </w:tbl>
    <w:p w14:paraId="19199025" w14:textId="77777777" w:rsidR="00B1100F" w:rsidRPr="00DE31AE" w:rsidRDefault="00B1100F">
      <w:pPr>
        <w:pStyle w:val="a6"/>
        <w:rPr>
          <w:rFonts w:asciiTheme="minorHAnsi" w:hAnsiTheme="minorHAnsi" w:cstheme="minorHAnsi"/>
          <w:b/>
          <w:sz w:val="22"/>
          <w:szCs w:val="22"/>
          <w:u w:val="single"/>
          <w:lang w:val="el-GR"/>
        </w:rPr>
      </w:pPr>
    </w:p>
    <w:p w14:paraId="04BB9344" w14:textId="77777777" w:rsidR="00150702" w:rsidRDefault="00150702" w:rsidP="0003254B">
      <w:pPr>
        <w:pStyle w:val="3"/>
        <w:rPr>
          <w:rFonts w:asciiTheme="minorHAnsi" w:hAnsiTheme="minorHAnsi" w:cstheme="minorHAnsi"/>
          <w:sz w:val="28"/>
          <w:szCs w:val="28"/>
          <w:lang w:val="el-GR"/>
        </w:rPr>
      </w:pPr>
    </w:p>
    <w:p w14:paraId="0479C9F4" w14:textId="77777777" w:rsidR="00150702" w:rsidRPr="00150702" w:rsidRDefault="00150702" w:rsidP="00150702">
      <w:pPr>
        <w:rPr>
          <w:lang w:val="el-GR"/>
        </w:rPr>
      </w:pPr>
    </w:p>
    <w:p w14:paraId="4F4554F4" w14:textId="77777777" w:rsidR="00150702" w:rsidRDefault="00150702" w:rsidP="0003254B">
      <w:pPr>
        <w:pStyle w:val="3"/>
        <w:rPr>
          <w:rFonts w:asciiTheme="minorHAnsi" w:hAnsiTheme="minorHAnsi" w:cstheme="minorHAnsi"/>
          <w:sz w:val="28"/>
          <w:szCs w:val="28"/>
          <w:lang w:val="el-GR"/>
        </w:rPr>
      </w:pPr>
    </w:p>
    <w:p w14:paraId="31D90123" w14:textId="77777777" w:rsidR="00150702" w:rsidRDefault="00150702" w:rsidP="0003254B">
      <w:pPr>
        <w:pStyle w:val="3"/>
        <w:rPr>
          <w:rFonts w:asciiTheme="minorHAnsi" w:hAnsiTheme="minorHAnsi" w:cstheme="minorHAnsi"/>
          <w:sz w:val="28"/>
          <w:szCs w:val="28"/>
          <w:lang w:val="el-GR"/>
        </w:rPr>
      </w:pPr>
    </w:p>
    <w:p w14:paraId="6D0D7627" w14:textId="77777777" w:rsidR="0003254B" w:rsidRDefault="0003254B" w:rsidP="0003254B">
      <w:pPr>
        <w:pStyle w:val="3"/>
        <w:rPr>
          <w:rFonts w:asciiTheme="minorHAnsi" w:hAnsiTheme="minorHAnsi" w:cstheme="minorHAnsi"/>
          <w:sz w:val="28"/>
          <w:szCs w:val="28"/>
          <w:lang w:val="el-GR"/>
        </w:rPr>
      </w:pPr>
      <w:r w:rsidRPr="00DE31AE">
        <w:rPr>
          <w:rFonts w:asciiTheme="minorHAnsi" w:hAnsiTheme="minorHAnsi" w:cstheme="minorHAnsi"/>
          <w:sz w:val="28"/>
          <w:szCs w:val="28"/>
          <w:lang w:val="el-GR"/>
        </w:rPr>
        <w:t xml:space="preserve">ΕΝΟΤΗΤΑ </w:t>
      </w:r>
      <w:r>
        <w:rPr>
          <w:rFonts w:asciiTheme="minorHAnsi" w:hAnsiTheme="minorHAnsi" w:cstheme="minorHAnsi"/>
          <w:sz w:val="28"/>
          <w:szCs w:val="28"/>
          <w:lang w:val="el-GR"/>
        </w:rPr>
        <w:t>Γ</w:t>
      </w:r>
      <w:r w:rsidRPr="00DE31AE">
        <w:rPr>
          <w:rFonts w:asciiTheme="minorHAnsi" w:hAnsiTheme="minorHAnsi" w:cstheme="minorHAnsi"/>
          <w:sz w:val="28"/>
          <w:szCs w:val="28"/>
          <w:lang w:val="el-GR"/>
        </w:rPr>
        <w:t xml:space="preserve"> – ΠΡΟΣΤΑΣΙΑ ΠΡΟΣΩΠΙΚΩΝ ΔΕΔΟΜΕΝΩΝ</w:t>
      </w:r>
    </w:p>
    <w:p w14:paraId="387A9939" w14:textId="77777777" w:rsidR="0003254B" w:rsidRPr="00B8087F" w:rsidRDefault="0003254B" w:rsidP="0003254B">
      <w:pPr>
        <w:rPr>
          <w:lang w:val="el-GR"/>
        </w:rPr>
      </w:pPr>
    </w:p>
    <w:tbl>
      <w:tblPr>
        <w:tblStyle w:val="aa"/>
        <w:tblW w:w="0" w:type="auto"/>
        <w:jc w:val="center"/>
        <w:tblLook w:val="04A0" w:firstRow="1" w:lastRow="0" w:firstColumn="1" w:lastColumn="0" w:noHBand="0" w:noVBand="1"/>
      </w:tblPr>
      <w:tblGrid>
        <w:gridCol w:w="5252"/>
        <w:gridCol w:w="2212"/>
        <w:gridCol w:w="1124"/>
        <w:gridCol w:w="1626"/>
      </w:tblGrid>
      <w:tr w:rsidR="0003254B" w:rsidRPr="00DE31AE" w14:paraId="62549316" w14:textId="77777777" w:rsidTr="00EE0135">
        <w:trPr>
          <w:jc w:val="center"/>
        </w:trPr>
        <w:tc>
          <w:tcPr>
            <w:tcW w:w="5353" w:type="dxa"/>
            <w:shd w:val="clear" w:color="auto" w:fill="D9D9D9" w:themeFill="background1" w:themeFillShade="D9"/>
            <w:vAlign w:val="center"/>
          </w:tcPr>
          <w:p w14:paraId="5254FEA4" w14:textId="77777777" w:rsidR="0003254B" w:rsidRPr="00DE31AE" w:rsidRDefault="0003254B" w:rsidP="00150702">
            <w:pPr>
              <w:pStyle w:val="a6"/>
              <w:rPr>
                <w:rFonts w:asciiTheme="minorHAnsi" w:hAnsiTheme="minorHAnsi" w:cstheme="minorHAnsi"/>
                <w:b/>
                <w:sz w:val="22"/>
                <w:szCs w:val="22"/>
                <w:lang w:val="el-GR"/>
              </w:rPr>
            </w:pPr>
            <w:r w:rsidRPr="00DE31AE">
              <w:rPr>
                <w:rFonts w:asciiTheme="minorHAnsi" w:hAnsiTheme="minorHAnsi" w:cstheme="minorHAnsi"/>
                <w:b/>
                <w:sz w:val="22"/>
                <w:szCs w:val="22"/>
                <w:lang w:val="el-GR"/>
              </w:rPr>
              <w:t xml:space="preserve">Προσωπικά δεδομένα  </w:t>
            </w:r>
          </w:p>
        </w:tc>
        <w:tc>
          <w:tcPr>
            <w:tcW w:w="2268" w:type="dxa"/>
            <w:shd w:val="clear" w:color="auto" w:fill="D9D9D9" w:themeFill="background1" w:themeFillShade="D9"/>
          </w:tcPr>
          <w:p w14:paraId="21B9B8BD" w14:textId="77777777" w:rsidR="0003254B" w:rsidRPr="00DE31AE" w:rsidRDefault="0003254B" w:rsidP="00F65B28">
            <w:pPr>
              <w:pStyle w:val="a6"/>
              <w:rPr>
                <w:rFonts w:asciiTheme="minorHAnsi" w:hAnsiTheme="minorHAnsi" w:cstheme="minorHAnsi"/>
                <w:b/>
                <w:sz w:val="22"/>
                <w:szCs w:val="22"/>
                <w:u w:val="single"/>
                <w:lang w:val="el-GR"/>
              </w:rPr>
            </w:pPr>
          </w:p>
        </w:tc>
        <w:tc>
          <w:tcPr>
            <w:tcW w:w="1134" w:type="dxa"/>
            <w:shd w:val="clear" w:color="auto" w:fill="D9D9D9" w:themeFill="background1" w:themeFillShade="D9"/>
          </w:tcPr>
          <w:p w14:paraId="6CF0F85C" w14:textId="77777777" w:rsidR="0003254B" w:rsidRPr="00DE31AE" w:rsidRDefault="00150702" w:rsidP="00F65B28">
            <w:pPr>
              <w:pStyle w:val="a6"/>
              <w:rPr>
                <w:rFonts w:asciiTheme="minorHAnsi" w:hAnsiTheme="minorHAnsi" w:cstheme="minorHAnsi"/>
                <w:b/>
                <w:sz w:val="22"/>
                <w:szCs w:val="22"/>
                <w:lang w:val="el-GR"/>
              </w:rPr>
            </w:pPr>
            <w:r w:rsidRPr="00150702">
              <w:rPr>
                <w:rFonts w:asciiTheme="minorHAnsi" w:hAnsiTheme="minorHAnsi" w:cstheme="minorHAnsi"/>
                <w:b/>
                <w:sz w:val="22"/>
                <w:szCs w:val="22"/>
                <w:lang w:val="el-GR"/>
              </w:rPr>
              <w:t>Σελίδα Έργου</w:t>
            </w:r>
          </w:p>
        </w:tc>
        <w:tc>
          <w:tcPr>
            <w:tcW w:w="1626" w:type="dxa"/>
            <w:shd w:val="clear" w:color="auto" w:fill="D9D9D9" w:themeFill="background1" w:themeFillShade="D9"/>
          </w:tcPr>
          <w:p w14:paraId="7374C91F" w14:textId="77777777" w:rsidR="0003254B" w:rsidRPr="00DE31AE" w:rsidRDefault="0003254B" w:rsidP="00F65B28">
            <w:pPr>
              <w:pStyle w:val="a6"/>
              <w:rPr>
                <w:rFonts w:asciiTheme="minorHAnsi" w:hAnsiTheme="minorHAnsi" w:cstheme="minorHAnsi"/>
                <w:b/>
                <w:sz w:val="22"/>
                <w:szCs w:val="22"/>
                <w:lang w:val="el-GR"/>
              </w:rPr>
            </w:pPr>
            <w:r w:rsidRPr="00333570">
              <w:rPr>
                <w:rFonts w:asciiTheme="minorHAnsi" w:hAnsiTheme="minorHAnsi" w:cstheme="minorHAnsi"/>
                <w:b/>
                <w:sz w:val="20"/>
                <w:lang w:val="el-GR"/>
              </w:rPr>
              <w:t>Επισυναπτόμενο Παράρτημα</w:t>
            </w:r>
          </w:p>
        </w:tc>
      </w:tr>
      <w:tr w:rsidR="0003254B" w:rsidRPr="00DE31AE" w14:paraId="70CE75BB" w14:textId="77777777" w:rsidTr="00661D98">
        <w:trPr>
          <w:jc w:val="center"/>
        </w:trPr>
        <w:tc>
          <w:tcPr>
            <w:tcW w:w="5353" w:type="dxa"/>
          </w:tcPr>
          <w:p w14:paraId="619B9153" w14:textId="77777777" w:rsidR="0003254B" w:rsidRPr="00DE31AE" w:rsidRDefault="0003254B" w:rsidP="00F65B28">
            <w:pPr>
              <w:jc w:val="both"/>
              <w:rPr>
                <w:rFonts w:asciiTheme="minorHAnsi" w:hAnsiTheme="minorHAnsi" w:cstheme="minorHAnsi"/>
                <w:szCs w:val="22"/>
                <w:lang w:val="el-GR"/>
              </w:rPr>
            </w:pPr>
            <w:r w:rsidRPr="00DE31AE">
              <w:rPr>
                <w:rFonts w:asciiTheme="minorHAnsi" w:hAnsiTheme="minorHAnsi" w:cstheme="minorHAnsi"/>
                <w:szCs w:val="22"/>
                <w:lang w:val="el-GR"/>
              </w:rPr>
              <w:t>Η έρευνά σας περιλαμβάνει τη συλλογή ή την επεξεργασία προσωπικών δεδομένων;</w:t>
            </w:r>
          </w:p>
        </w:tc>
        <w:tc>
          <w:tcPr>
            <w:tcW w:w="2268" w:type="dxa"/>
          </w:tcPr>
          <w:p w14:paraId="2823114B" w14:textId="77777777" w:rsidR="0003254B" w:rsidRPr="00DE31AE" w:rsidRDefault="0003254B" w:rsidP="00F65B28">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3752804"/>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3752805"/>
              </w:sdtPr>
              <w:sdtEndPr/>
              <w:sdtContent>
                <w:r w:rsidRPr="00DE31AE">
                  <w:rPr>
                    <w:rFonts w:ascii="MS Gothic" w:eastAsia="MS Gothic" w:hAnsi="MS Gothic" w:cs="MS Gothic" w:hint="eastAsia"/>
                    <w:b/>
                    <w:sz w:val="22"/>
                    <w:szCs w:val="22"/>
                  </w:rPr>
                  <w:t>☐</w:t>
                </w:r>
              </w:sdtContent>
            </w:sdt>
          </w:p>
        </w:tc>
        <w:tc>
          <w:tcPr>
            <w:tcW w:w="1134" w:type="dxa"/>
          </w:tcPr>
          <w:p w14:paraId="645B328D" w14:textId="77777777" w:rsidR="0003254B" w:rsidRPr="00DE31AE" w:rsidRDefault="0003254B" w:rsidP="00F65B28">
            <w:pPr>
              <w:pStyle w:val="a6"/>
              <w:rPr>
                <w:rFonts w:asciiTheme="minorHAnsi" w:hAnsiTheme="minorHAnsi" w:cstheme="minorHAnsi"/>
                <w:b/>
                <w:sz w:val="22"/>
                <w:szCs w:val="22"/>
                <w:u w:val="single"/>
                <w:lang w:val="el-GR"/>
              </w:rPr>
            </w:pPr>
          </w:p>
        </w:tc>
        <w:tc>
          <w:tcPr>
            <w:tcW w:w="1626" w:type="dxa"/>
          </w:tcPr>
          <w:p w14:paraId="19AF2FEE" w14:textId="77777777" w:rsidR="0003254B" w:rsidRPr="00DE31AE" w:rsidRDefault="0003254B" w:rsidP="00F65B28">
            <w:pPr>
              <w:pStyle w:val="a6"/>
              <w:rPr>
                <w:rFonts w:asciiTheme="minorHAnsi" w:hAnsiTheme="minorHAnsi" w:cstheme="minorHAnsi"/>
                <w:b/>
                <w:sz w:val="22"/>
                <w:szCs w:val="22"/>
                <w:u w:val="single"/>
                <w:lang w:val="el-GR"/>
              </w:rPr>
            </w:pPr>
          </w:p>
        </w:tc>
      </w:tr>
      <w:tr w:rsidR="0003254B" w:rsidRPr="00DE31AE" w14:paraId="3AB41DAF" w14:textId="77777777" w:rsidTr="00661D98">
        <w:trPr>
          <w:jc w:val="center"/>
        </w:trPr>
        <w:tc>
          <w:tcPr>
            <w:tcW w:w="5353" w:type="dxa"/>
          </w:tcPr>
          <w:p w14:paraId="3B877095" w14:textId="77777777" w:rsidR="0003254B" w:rsidRPr="00DE31AE" w:rsidRDefault="0003254B" w:rsidP="00F65B28">
            <w:pPr>
              <w:ind w:left="567"/>
              <w:jc w:val="both"/>
              <w:rPr>
                <w:rFonts w:asciiTheme="minorHAnsi" w:hAnsiTheme="minorHAnsi" w:cstheme="minorHAnsi"/>
                <w:szCs w:val="22"/>
                <w:lang w:val="el-GR"/>
              </w:rPr>
            </w:pPr>
            <w:r>
              <w:rPr>
                <w:rFonts w:asciiTheme="minorHAnsi" w:hAnsiTheme="minorHAnsi" w:cstheme="minorHAnsi"/>
                <w:szCs w:val="22"/>
                <w:lang w:val="el-GR"/>
              </w:rPr>
              <w:t>Π</w:t>
            </w:r>
            <w:r w:rsidRPr="00DE31AE">
              <w:rPr>
                <w:rFonts w:asciiTheme="minorHAnsi" w:hAnsiTheme="minorHAnsi" w:cstheme="minorHAnsi"/>
                <w:szCs w:val="22"/>
                <w:lang w:val="el-GR"/>
              </w:rPr>
              <w:t>εριλαμβάνει τη συλλογή και/ή την επεξεργασία ευαίσθητων προσωπικών δεδομένων (π.χ. υγεία, σεξουαλική ζωή, εθνικότητα, πολιτική γνώμη, θρησκευτική ή φιλοσοφική πεποίθηση);</w:t>
            </w:r>
          </w:p>
        </w:tc>
        <w:tc>
          <w:tcPr>
            <w:tcW w:w="2268" w:type="dxa"/>
          </w:tcPr>
          <w:p w14:paraId="55F6E276" w14:textId="77777777" w:rsidR="0003254B" w:rsidRPr="00DE31AE" w:rsidRDefault="0003254B" w:rsidP="00F65B28">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3752806"/>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3752807"/>
              </w:sdtPr>
              <w:sdtEndPr/>
              <w:sdtContent>
                <w:r w:rsidRPr="00DE31AE">
                  <w:rPr>
                    <w:rFonts w:ascii="MS Gothic" w:eastAsia="MS Gothic" w:hAnsi="MS Gothic" w:cs="MS Gothic" w:hint="eastAsia"/>
                    <w:b/>
                    <w:sz w:val="22"/>
                    <w:szCs w:val="22"/>
                  </w:rPr>
                  <w:t>☐</w:t>
                </w:r>
              </w:sdtContent>
            </w:sdt>
          </w:p>
        </w:tc>
        <w:tc>
          <w:tcPr>
            <w:tcW w:w="1134" w:type="dxa"/>
          </w:tcPr>
          <w:p w14:paraId="7B5ABD01" w14:textId="77777777" w:rsidR="0003254B" w:rsidRPr="00DE31AE" w:rsidRDefault="0003254B" w:rsidP="00F65B28">
            <w:pPr>
              <w:pStyle w:val="a6"/>
              <w:rPr>
                <w:rFonts w:asciiTheme="minorHAnsi" w:hAnsiTheme="minorHAnsi" w:cstheme="minorHAnsi"/>
                <w:b/>
                <w:sz w:val="22"/>
                <w:szCs w:val="22"/>
                <w:u w:val="single"/>
                <w:lang w:val="el-GR"/>
              </w:rPr>
            </w:pPr>
          </w:p>
        </w:tc>
        <w:tc>
          <w:tcPr>
            <w:tcW w:w="1626" w:type="dxa"/>
          </w:tcPr>
          <w:p w14:paraId="6311BE08" w14:textId="77777777" w:rsidR="0003254B" w:rsidRPr="00DE31AE" w:rsidRDefault="0003254B" w:rsidP="00F65B28">
            <w:pPr>
              <w:pStyle w:val="a6"/>
              <w:rPr>
                <w:rFonts w:asciiTheme="minorHAnsi" w:hAnsiTheme="minorHAnsi" w:cstheme="minorHAnsi"/>
                <w:b/>
                <w:sz w:val="22"/>
                <w:szCs w:val="22"/>
                <w:u w:val="single"/>
                <w:lang w:val="el-GR"/>
              </w:rPr>
            </w:pPr>
          </w:p>
        </w:tc>
      </w:tr>
      <w:tr w:rsidR="0003254B" w:rsidRPr="00DE31AE" w14:paraId="7AFF7BFB" w14:textId="77777777" w:rsidTr="00661D98">
        <w:trPr>
          <w:jc w:val="center"/>
        </w:trPr>
        <w:tc>
          <w:tcPr>
            <w:tcW w:w="5353" w:type="dxa"/>
          </w:tcPr>
          <w:p w14:paraId="2AE3A82E" w14:textId="77777777" w:rsidR="0003254B" w:rsidRPr="00DE31AE" w:rsidRDefault="0003254B" w:rsidP="00F65B28">
            <w:pPr>
              <w:ind w:left="567"/>
              <w:jc w:val="both"/>
              <w:rPr>
                <w:rFonts w:asciiTheme="minorHAnsi" w:hAnsiTheme="minorHAnsi" w:cstheme="minorHAnsi"/>
                <w:szCs w:val="22"/>
                <w:lang w:val="el-GR"/>
              </w:rPr>
            </w:pPr>
            <w:r>
              <w:rPr>
                <w:rFonts w:asciiTheme="minorHAnsi" w:hAnsiTheme="minorHAnsi" w:cstheme="minorHAnsi"/>
                <w:szCs w:val="22"/>
                <w:lang w:val="el-GR"/>
              </w:rPr>
              <w:t>Π</w:t>
            </w:r>
            <w:r w:rsidRPr="00DE31AE">
              <w:rPr>
                <w:rFonts w:asciiTheme="minorHAnsi" w:hAnsiTheme="minorHAnsi" w:cstheme="minorHAnsi"/>
                <w:szCs w:val="22"/>
                <w:lang w:val="el-GR"/>
              </w:rPr>
              <w:t>εριλαμβάνει την επεξεργασία γενετικών πληροφοριών;</w:t>
            </w:r>
          </w:p>
        </w:tc>
        <w:tc>
          <w:tcPr>
            <w:tcW w:w="2268" w:type="dxa"/>
          </w:tcPr>
          <w:p w14:paraId="7AB7ABDF" w14:textId="77777777" w:rsidR="0003254B" w:rsidRPr="00DE31AE" w:rsidRDefault="0003254B" w:rsidP="00F65B28">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3752808"/>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3752809"/>
              </w:sdtPr>
              <w:sdtEndPr/>
              <w:sdtContent>
                <w:r w:rsidRPr="00DE31AE">
                  <w:rPr>
                    <w:rFonts w:ascii="MS Gothic" w:eastAsia="MS Gothic" w:hAnsi="MS Gothic" w:cs="MS Gothic" w:hint="eastAsia"/>
                    <w:b/>
                    <w:sz w:val="22"/>
                    <w:szCs w:val="22"/>
                  </w:rPr>
                  <w:t>☐</w:t>
                </w:r>
              </w:sdtContent>
            </w:sdt>
          </w:p>
        </w:tc>
        <w:tc>
          <w:tcPr>
            <w:tcW w:w="1134" w:type="dxa"/>
          </w:tcPr>
          <w:p w14:paraId="73498EEF" w14:textId="77777777" w:rsidR="0003254B" w:rsidRPr="00DE31AE" w:rsidRDefault="0003254B" w:rsidP="00F65B28">
            <w:pPr>
              <w:pStyle w:val="a6"/>
              <w:rPr>
                <w:rFonts w:asciiTheme="minorHAnsi" w:hAnsiTheme="minorHAnsi" w:cstheme="minorHAnsi"/>
                <w:b/>
                <w:sz w:val="22"/>
                <w:szCs w:val="22"/>
                <w:u w:val="single"/>
                <w:lang w:val="el-GR"/>
              </w:rPr>
            </w:pPr>
          </w:p>
        </w:tc>
        <w:tc>
          <w:tcPr>
            <w:tcW w:w="1626" w:type="dxa"/>
          </w:tcPr>
          <w:p w14:paraId="67FD49A7" w14:textId="77777777" w:rsidR="0003254B" w:rsidRPr="00DE31AE" w:rsidRDefault="0003254B" w:rsidP="00F65B28">
            <w:pPr>
              <w:pStyle w:val="a6"/>
              <w:rPr>
                <w:rFonts w:asciiTheme="minorHAnsi" w:hAnsiTheme="minorHAnsi" w:cstheme="minorHAnsi"/>
                <w:b/>
                <w:sz w:val="22"/>
                <w:szCs w:val="22"/>
                <w:u w:val="single"/>
                <w:lang w:val="el-GR"/>
              </w:rPr>
            </w:pPr>
          </w:p>
        </w:tc>
      </w:tr>
      <w:tr w:rsidR="0003254B" w:rsidRPr="00DE31AE" w14:paraId="29292E70" w14:textId="77777777" w:rsidTr="00661D98">
        <w:trPr>
          <w:jc w:val="center"/>
        </w:trPr>
        <w:tc>
          <w:tcPr>
            <w:tcW w:w="5353" w:type="dxa"/>
          </w:tcPr>
          <w:p w14:paraId="3644571A" w14:textId="77777777" w:rsidR="0003254B" w:rsidRPr="00DE31AE" w:rsidRDefault="0003254B" w:rsidP="00F65B28">
            <w:pPr>
              <w:ind w:left="567"/>
              <w:jc w:val="both"/>
              <w:rPr>
                <w:rFonts w:asciiTheme="minorHAnsi" w:hAnsiTheme="minorHAnsi" w:cstheme="minorHAnsi"/>
                <w:szCs w:val="22"/>
                <w:lang w:val="el-GR"/>
              </w:rPr>
            </w:pPr>
            <w:r>
              <w:rPr>
                <w:rFonts w:asciiTheme="minorHAnsi" w:hAnsiTheme="minorHAnsi" w:cstheme="minorHAnsi"/>
                <w:szCs w:val="22"/>
                <w:lang w:val="el-GR"/>
              </w:rPr>
              <w:t>Π</w:t>
            </w:r>
            <w:r w:rsidRPr="00DE31AE">
              <w:rPr>
                <w:rFonts w:asciiTheme="minorHAnsi" w:hAnsiTheme="minorHAnsi" w:cstheme="minorHAnsi"/>
                <w:szCs w:val="22"/>
                <w:lang w:val="el-GR"/>
              </w:rPr>
              <w:t>εριλαμβάνει τον εντοπισμό ή την παρατήρηση των συμμετεχόντων;</w:t>
            </w:r>
          </w:p>
        </w:tc>
        <w:tc>
          <w:tcPr>
            <w:tcW w:w="2268" w:type="dxa"/>
          </w:tcPr>
          <w:p w14:paraId="76CE514A" w14:textId="77777777" w:rsidR="0003254B" w:rsidRPr="00DE31AE" w:rsidRDefault="0003254B" w:rsidP="00F65B28">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3752810"/>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3752811"/>
              </w:sdtPr>
              <w:sdtEndPr/>
              <w:sdtContent>
                <w:r w:rsidRPr="00DE31AE">
                  <w:rPr>
                    <w:rFonts w:ascii="MS Gothic" w:eastAsia="MS Gothic" w:hAnsi="MS Gothic" w:cs="MS Gothic" w:hint="eastAsia"/>
                    <w:b/>
                    <w:sz w:val="22"/>
                    <w:szCs w:val="22"/>
                  </w:rPr>
                  <w:t>☐</w:t>
                </w:r>
              </w:sdtContent>
            </w:sdt>
          </w:p>
        </w:tc>
        <w:tc>
          <w:tcPr>
            <w:tcW w:w="1134" w:type="dxa"/>
          </w:tcPr>
          <w:p w14:paraId="641183B5" w14:textId="77777777" w:rsidR="0003254B" w:rsidRPr="00DE31AE" w:rsidRDefault="0003254B" w:rsidP="00F65B28">
            <w:pPr>
              <w:pStyle w:val="a6"/>
              <w:rPr>
                <w:rFonts w:asciiTheme="minorHAnsi" w:hAnsiTheme="minorHAnsi" w:cstheme="minorHAnsi"/>
                <w:b/>
                <w:sz w:val="22"/>
                <w:szCs w:val="22"/>
                <w:u w:val="single"/>
                <w:lang w:val="el-GR"/>
              </w:rPr>
            </w:pPr>
          </w:p>
        </w:tc>
        <w:tc>
          <w:tcPr>
            <w:tcW w:w="1626" w:type="dxa"/>
          </w:tcPr>
          <w:p w14:paraId="0EF6B277" w14:textId="77777777" w:rsidR="0003254B" w:rsidRPr="00DE31AE" w:rsidRDefault="0003254B" w:rsidP="00F65B28">
            <w:pPr>
              <w:pStyle w:val="a6"/>
              <w:rPr>
                <w:rFonts w:asciiTheme="minorHAnsi" w:hAnsiTheme="minorHAnsi" w:cstheme="minorHAnsi"/>
                <w:b/>
                <w:sz w:val="22"/>
                <w:szCs w:val="22"/>
                <w:u w:val="single"/>
                <w:lang w:val="el-GR"/>
              </w:rPr>
            </w:pPr>
          </w:p>
        </w:tc>
      </w:tr>
      <w:tr w:rsidR="0003254B" w:rsidRPr="00DE31AE" w14:paraId="06FDECE8" w14:textId="77777777" w:rsidTr="00661D98">
        <w:trPr>
          <w:jc w:val="center"/>
        </w:trPr>
        <w:tc>
          <w:tcPr>
            <w:tcW w:w="5353" w:type="dxa"/>
          </w:tcPr>
          <w:p w14:paraId="2BE742CD" w14:textId="77777777" w:rsidR="0003254B" w:rsidRPr="00DE31AE" w:rsidRDefault="0003254B" w:rsidP="00F65B28">
            <w:pPr>
              <w:jc w:val="both"/>
              <w:rPr>
                <w:rFonts w:asciiTheme="minorHAnsi" w:hAnsiTheme="minorHAnsi" w:cstheme="minorHAnsi"/>
                <w:szCs w:val="22"/>
                <w:lang w:val="el-GR"/>
              </w:rPr>
            </w:pPr>
            <w:r w:rsidRPr="00DE31AE">
              <w:rPr>
                <w:rFonts w:asciiTheme="minorHAnsi" w:hAnsiTheme="minorHAnsi" w:cstheme="minorHAnsi"/>
                <w:szCs w:val="22"/>
                <w:lang w:val="el-GR"/>
              </w:rPr>
              <w:t xml:space="preserve">Η έρευνά σας περιλαμβάνει περαιτέρω επεξεργασία προηγουμένως συλλεχθέντων προσωπικών δεδομένων (δευτερεύουσα χρήση δεδομένων) ; </w:t>
            </w:r>
          </w:p>
        </w:tc>
        <w:tc>
          <w:tcPr>
            <w:tcW w:w="2268" w:type="dxa"/>
          </w:tcPr>
          <w:p w14:paraId="61FA6A38" w14:textId="77777777" w:rsidR="0003254B" w:rsidRPr="00DE31AE" w:rsidRDefault="0003254B" w:rsidP="00F65B28">
            <w:pPr>
              <w:pStyle w:val="a6"/>
              <w:tabs>
                <w:tab w:val="left" w:pos="2070"/>
              </w:tabs>
              <w:rPr>
                <w:rFonts w:asciiTheme="minorHAnsi" w:hAnsiTheme="minorHAnsi" w:cstheme="minorHAnsi"/>
                <w:b/>
                <w:sz w:val="22"/>
                <w:szCs w:val="22"/>
              </w:rPr>
            </w:pPr>
            <w:r w:rsidRPr="00DE31AE">
              <w:rPr>
                <w:rFonts w:asciiTheme="minorHAnsi" w:hAnsiTheme="minorHAnsi" w:cstheme="minorHAnsi"/>
                <w:b/>
                <w:sz w:val="22"/>
                <w:szCs w:val="22"/>
              </w:rPr>
              <w:t xml:space="preserve">NAI  </w:t>
            </w:r>
            <w:sdt>
              <w:sdtPr>
                <w:rPr>
                  <w:rFonts w:asciiTheme="minorHAnsi" w:hAnsiTheme="minorHAnsi" w:cstheme="minorHAnsi"/>
                  <w:b/>
                  <w:sz w:val="22"/>
                  <w:szCs w:val="22"/>
                </w:rPr>
                <w:id w:val="3752812"/>
              </w:sdtPr>
              <w:sdtEndPr/>
              <w:sdtContent>
                <w:r w:rsidRPr="00DE31AE">
                  <w:rPr>
                    <w:rFonts w:ascii="MS Gothic" w:eastAsia="MS Gothic" w:hAnsi="MS Gothic" w:cs="MS Gothic" w:hint="eastAsia"/>
                    <w:b/>
                    <w:sz w:val="22"/>
                    <w:szCs w:val="22"/>
                  </w:rPr>
                  <w:t>☐</w:t>
                </w:r>
              </w:sdtContent>
            </w:sdt>
            <w:r w:rsidRPr="00DE31AE">
              <w:rPr>
                <w:rFonts w:asciiTheme="minorHAnsi" w:hAnsiTheme="minorHAnsi" w:cstheme="minorHAnsi"/>
                <w:b/>
                <w:sz w:val="22"/>
                <w:szCs w:val="22"/>
              </w:rPr>
              <w:t xml:space="preserve">             OXI  </w:t>
            </w:r>
            <w:sdt>
              <w:sdtPr>
                <w:rPr>
                  <w:rFonts w:asciiTheme="minorHAnsi" w:hAnsiTheme="minorHAnsi" w:cstheme="minorHAnsi"/>
                  <w:b/>
                  <w:sz w:val="22"/>
                  <w:szCs w:val="22"/>
                </w:rPr>
                <w:id w:val="3752813"/>
              </w:sdtPr>
              <w:sdtEndPr/>
              <w:sdtContent>
                <w:r w:rsidRPr="00DE31AE">
                  <w:rPr>
                    <w:rFonts w:ascii="MS Gothic" w:eastAsia="MS Gothic" w:hAnsi="MS Gothic" w:cs="MS Gothic" w:hint="eastAsia"/>
                    <w:b/>
                    <w:sz w:val="22"/>
                    <w:szCs w:val="22"/>
                  </w:rPr>
                  <w:t>☐</w:t>
                </w:r>
              </w:sdtContent>
            </w:sdt>
          </w:p>
        </w:tc>
        <w:tc>
          <w:tcPr>
            <w:tcW w:w="1134" w:type="dxa"/>
          </w:tcPr>
          <w:p w14:paraId="5EC9C593" w14:textId="77777777" w:rsidR="0003254B" w:rsidRPr="00DE31AE" w:rsidRDefault="0003254B" w:rsidP="00F65B28">
            <w:pPr>
              <w:pStyle w:val="a6"/>
              <w:rPr>
                <w:rFonts w:asciiTheme="minorHAnsi" w:hAnsiTheme="minorHAnsi" w:cstheme="minorHAnsi"/>
                <w:b/>
                <w:sz w:val="22"/>
                <w:szCs w:val="22"/>
                <w:u w:val="single"/>
                <w:lang w:val="el-GR"/>
              </w:rPr>
            </w:pPr>
          </w:p>
        </w:tc>
        <w:tc>
          <w:tcPr>
            <w:tcW w:w="1626" w:type="dxa"/>
          </w:tcPr>
          <w:p w14:paraId="7DAD936E" w14:textId="77777777" w:rsidR="0003254B" w:rsidRPr="00DE31AE" w:rsidRDefault="0003254B" w:rsidP="00F65B28">
            <w:pPr>
              <w:pStyle w:val="a6"/>
              <w:rPr>
                <w:rFonts w:asciiTheme="minorHAnsi" w:hAnsiTheme="minorHAnsi" w:cstheme="minorHAnsi"/>
                <w:b/>
                <w:sz w:val="22"/>
                <w:szCs w:val="22"/>
                <w:u w:val="single"/>
                <w:lang w:val="el-GR"/>
              </w:rPr>
            </w:pPr>
          </w:p>
        </w:tc>
      </w:tr>
      <w:tr w:rsidR="0003254B" w:rsidRPr="00DE31AE" w14:paraId="2454EC19" w14:textId="77777777" w:rsidTr="00661D98">
        <w:trPr>
          <w:jc w:val="center"/>
        </w:trPr>
        <w:tc>
          <w:tcPr>
            <w:tcW w:w="5353" w:type="dxa"/>
          </w:tcPr>
          <w:p w14:paraId="56764331" w14:textId="77777777" w:rsidR="0003254B" w:rsidRPr="00DE31AE" w:rsidRDefault="0003254B" w:rsidP="00F65B28">
            <w:pPr>
              <w:jc w:val="both"/>
              <w:rPr>
                <w:rFonts w:asciiTheme="minorHAnsi" w:hAnsiTheme="minorHAnsi" w:cstheme="minorHAnsi"/>
                <w:sz w:val="24"/>
                <w:szCs w:val="24"/>
                <w:lang w:val="el-GR"/>
              </w:rPr>
            </w:pPr>
            <w:r w:rsidRPr="00DE31AE">
              <w:rPr>
                <w:rFonts w:asciiTheme="minorHAnsi" w:hAnsiTheme="minorHAnsi" w:cstheme="minorHAnsi"/>
                <w:sz w:val="24"/>
                <w:szCs w:val="24"/>
                <w:lang w:val="el-GR"/>
              </w:rPr>
              <w:t>Έχετε μεριμνήσει για την προστασία των προσωπικών δεδομένων των συμμετεχόντων (π.χ. ανωνυμία, εμπιστευτικότητα, δικαιώματα, προσωπικά θέματα);</w:t>
            </w:r>
          </w:p>
        </w:tc>
        <w:tc>
          <w:tcPr>
            <w:tcW w:w="2268" w:type="dxa"/>
          </w:tcPr>
          <w:p w14:paraId="11FC9083" w14:textId="77777777" w:rsidR="0003254B" w:rsidRPr="00DE31AE" w:rsidRDefault="0003254B" w:rsidP="00F65B28">
            <w:pPr>
              <w:pStyle w:val="a6"/>
              <w:tabs>
                <w:tab w:val="left" w:pos="2070"/>
              </w:tabs>
              <w:rPr>
                <w:rFonts w:asciiTheme="minorHAnsi" w:hAnsiTheme="minorHAnsi" w:cstheme="minorHAnsi"/>
                <w:b/>
                <w:sz w:val="22"/>
                <w:szCs w:val="22"/>
                <w:lang w:val="el-GR"/>
              </w:rPr>
            </w:pPr>
            <w:r w:rsidRPr="00DE31AE">
              <w:rPr>
                <w:rFonts w:asciiTheme="minorHAnsi" w:hAnsiTheme="minorHAnsi" w:cstheme="minorHAnsi"/>
                <w:b/>
                <w:sz w:val="22"/>
                <w:szCs w:val="22"/>
              </w:rPr>
              <w:t>NAI</w:t>
            </w:r>
            <w:r w:rsidRPr="00DE31AE">
              <w:rPr>
                <w:rFonts w:asciiTheme="minorHAnsi" w:hAnsiTheme="minorHAnsi" w:cstheme="minorHAnsi"/>
                <w:b/>
                <w:sz w:val="22"/>
                <w:szCs w:val="22"/>
                <w:lang w:val="el-GR"/>
              </w:rPr>
              <w:t xml:space="preserve">  </w:t>
            </w:r>
            <w:sdt>
              <w:sdtPr>
                <w:rPr>
                  <w:rFonts w:asciiTheme="minorHAnsi" w:hAnsiTheme="minorHAnsi" w:cstheme="minorHAnsi"/>
                  <w:b/>
                  <w:sz w:val="22"/>
                  <w:szCs w:val="22"/>
                  <w:lang w:val="el-GR"/>
                </w:rPr>
                <w:id w:val="3752814"/>
              </w:sdtPr>
              <w:sdtEndPr/>
              <w:sdtContent>
                <w:r w:rsidRPr="00DE31AE">
                  <w:rPr>
                    <w:rFonts w:ascii="MS Gothic" w:eastAsia="MS Gothic" w:hAnsi="MS Gothic" w:cs="MS Gothic" w:hint="eastAsia"/>
                    <w:b/>
                    <w:sz w:val="22"/>
                    <w:szCs w:val="22"/>
                    <w:lang w:val="el-GR"/>
                  </w:rPr>
                  <w:t>☐</w:t>
                </w:r>
              </w:sdtContent>
            </w:sdt>
            <w:r w:rsidRPr="00DE31AE">
              <w:rPr>
                <w:rFonts w:asciiTheme="minorHAnsi" w:hAnsiTheme="minorHAnsi" w:cstheme="minorHAnsi"/>
                <w:b/>
                <w:sz w:val="22"/>
                <w:szCs w:val="22"/>
                <w:lang w:val="el-GR"/>
              </w:rPr>
              <w:t xml:space="preserve">             </w:t>
            </w:r>
            <w:r w:rsidRPr="00DE31AE">
              <w:rPr>
                <w:rFonts w:asciiTheme="minorHAnsi" w:hAnsiTheme="minorHAnsi" w:cstheme="minorHAnsi"/>
                <w:b/>
                <w:sz w:val="22"/>
                <w:szCs w:val="22"/>
              </w:rPr>
              <w:t>OXI</w:t>
            </w:r>
            <w:r w:rsidRPr="00DE31AE">
              <w:rPr>
                <w:rFonts w:asciiTheme="minorHAnsi" w:hAnsiTheme="minorHAnsi" w:cstheme="minorHAnsi"/>
                <w:b/>
                <w:sz w:val="22"/>
                <w:szCs w:val="22"/>
                <w:lang w:val="el-GR"/>
              </w:rPr>
              <w:t xml:space="preserve">  </w:t>
            </w:r>
            <w:sdt>
              <w:sdtPr>
                <w:rPr>
                  <w:rFonts w:asciiTheme="minorHAnsi" w:hAnsiTheme="minorHAnsi" w:cstheme="minorHAnsi"/>
                  <w:b/>
                  <w:sz w:val="22"/>
                  <w:szCs w:val="22"/>
                  <w:lang w:val="el-GR"/>
                </w:rPr>
                <w:id w:val="3752815"/>
              </w:sdtPr>
              <w:sdtEndPr/>
              <w:sdtContent>
                <w:r w:rsidRPr="00DE31AE">
                  <w:rPr>
                    <w:rFonts w:ascii="MS Gothic" w:eastAsia="MS Gothic" w:hAnsi="MS Gothic" w:cs="MS Gothic" w:hint="eastAsia"/>
                    <w:b/>
                    <w:sz w:val="22"/>
                    <w:szCs w:val="22"/>
                    <w:lang w:val="el-GR"/>
                  </w:rPr>
                  <w:t>☐</w:t>
                </w:r>
              </w:sdtContent>
            </w:sdt>
          </w:p>
        </w:tc>
        <w:tc>
          <w:tcPr>
            <w:tcW w:w="1134" w:type="dxa"/>
          </w:tcPr>
          <w:p w14:paraId="21409FAC" w14:textId="77777777" w:rsidR="0003254B" w:rsidRPr="00DE31AE" w:rsidRDefault="0003254B" w:rsidP="00F65B28">
            <w:pPr>
              <w:pStyle w:val="a6"/>
              <w:rPr>
                <w:rFonts w:asciiTheme="minorHAnsi" w:hAnsiTheme="minorHAnsi" w:cstheme="minorHAnsi"/>
                <w:b/>
                <w:sz w:val="22"/>
                <w:szCs w:val="22"/>
                <w:u w:val="single"/>
                <w:lang w:val="el-GR"/>
              </w:rPr>
            </w:pPr>
          </w:p>
        </w:tc>
        <w:tc>
          <w:tcPr>
            <w:tcW w:w="1626" w:type="dxa"/>
          </w:tcPr>
          <w:p w14:paraId="473A5829" w14:textId="77777777" w:rsidR="0003254B" w:rsidRPr="00DE31AE" w:rsidRDefault="0003254B" w:rsidP="00F65B28">
            <w:pPr>
              <w:pStyle w:val="a6"/>
              <w:rPr>
                <w:rFonts w:asciiTheme="minorHAnsi" w:hAnsiTheme="minorHAnsi" w:cstheme="minorHAnsi"/>
                <w:b/>
                <w:sz w:val="22"/>
                <w:szCs w:val="22"/>
                <w:u w:val="single"/>
                <w:lang w:val="el-GR"/>
              </w:rPr>
            </w:pPr>
          </w:p>
        </w:tc>
      </w:tr>
      <w:tr w:rsidR="0003254B" w:rsidRPr="002449EF" w14:paraId="6B626701" w14:textId="77777777" w:rsidTr="00661D98">
        <w:trPr>
          <w:jc w:val="center"/>
        </w:trPr>
        <w:tc>
          <w:tcPr>
            <w:tcW w:w="10381" w:type="dxa"/>
            <w:gridSpan w:val="4"/>
          </w:tcPr>
          <w:p w14:paraId="68F22E55" w14:textId="77777777" w:rsidR="0003254B" w:rsidRPr="00DE31AE" w:rsidRDefault="0003254B" w:rsidP="00F65B28">
            <w:pPr>
              <w:pStyle w:val="a6"/>
              <w:tabs>
                <w:tab w:val="left" w:pos="2070"/>
              </w:tabs>
              <w:rPr>
                <w:rFonts w:asciiTheme="minorHAnsi" w:hAnsiTheme="minorHAnsi" w:cstheme="minorHAnsi"/>
                <w:lang w:val="el-GR"/>
              </w:rPr>
            </w:pPr>
            <w:r w:rsidRPr="00DE31AE">
              <w:rPr>
                <w:rFonts w:asciiTheme="minorHAnsi" w:hAnsiTheme="minorHAnsi" w:cstheme="minorHAnsi"/>
                <w:lang w:val="el-GR"/>
              </w:rPr>
              <w:t xml:space="preserve">Αν </w:t>
            </w:r>
            <w:r w:rsidRPr="00DE31AE">
              <w:rPr>
                <w:rFonts w:asciiTheme="minorHAnsi" w:hAnsiTheme="minorHAnsi" w:cstheme="minorHAnsi"/>
                <w:b/>
                <w:lang w:val="el-GR"/>
              </w:rPr>
              <w:t>ΝΑΙ</w:t>
            </w:r>
            <w:r w:rsidRPr="00DE31AE">
              <w:rPr>
                <w:rFonts w:asciiTheme="minorHAnsi" w:hAnsiTheme="minorHAnsi" w:cstheme="minorHAnsi"/>
                <w:lang w:val="el-GR"/>
              </w:rPr>
              <w:t>, αναφερθείτε αναλυτικά στις ενέργειες που θα κάνετε για να προστατέψετε τα προσωπικά δεδομένα; Πώς και πού θα αποθηκεύσετε το υλικό; Ποιοι μπορούν να έχουν πρόσβαση στα δεδομένα;  Σε κάποια είδη έρευνας ενδεχομένως να υπάρχουν πνευματικά δικαιώματα των συμμετεχόντων. Τι μέριμνα έχετε λάβει γι’ αυτά;</w:t>
            </w:r>
          </w:p>
          <w:p w14:paraId="2DE85603" w14:textId="77777777" w:rsidR="0003254B" w:rsidRPr="00DE31AE" w:rsidRDefault="0003254B" w:rsidP="00F65B28">
            <w:pPr>
              <w:pStyle w:val="a6"/>
              <w:tabs>
                <w:tab w:val="left" w:pos="2070"/>
              </w:tabs>
              <w:rPr>
                <w:rFonts w:asciiTheme="minorHAnsi" w:hAnsiTheme="minorHAnsi" w:cstheme="minorHAnsi"/>
                <w:lang w:val="el-GR"/>
              </w:rPr>
            </w:pPr>
          </w:p>
          <w:p w14:paraId="4538707B" w14:textId="77777777" w:rsidR="0003254B" w:rsidRPr="00DE31AE" w:rsidRDefault="0003254B" w:rsidP="00F65B28">
            <w:pPr>
              <w:pStyle w:val="a6"/>
              <w:tabs>
                <w:tab w:val="left" w:pos="2070"/>
              </w:tabs>
              <w:rPr>
                <w:rFonts w:asciiTheme="minorHAnsi" w:hAnsiTheme="minorHAnsi" w:cstheme="minorHAnsi"/>
                <w:lang w:val="el-GR"/>
              </w:rPr>
            </w:pPr>
          </w:p>
          <w:p w14:paraId="213FEBC9" w14:textId="77777777" w:rsidR="0003254B" w:rsidRPr="00DE31AE" w:rsidRDefault="0003254B" w:rsidP="00F65B28">
            <w:pPr>
              <w:pStyle w:val="a6"/>
              <w:tabs>
                <w:tab w:val="left" w:pos="2070"/>
              </w:tabs>
              <w:rPr>
                <w:rFonts w:asciiTheme="minorHAnsi" w:hAnsiTheme="minorHAnsi" w:cstheme="minorHAnsi"/>
                <w:lang w:val="el-GR"/>
              </w:rPr>
            </w:pPr>
          </w:p>
          <w:p w14:paraId="2C455457" w14:textId="77777777" w:rsidR="0003254B" w:rsidRPr="00DE31AE" w:rsidRDefault="0003254B" w:rsidP="00F65B28">
            <w:pPr>
              <w:pStyle w:val="a6"/>
              <w:tabs>
                <w:tab w:val="left" w:pos="2070"/>
              </w:tabs>
              <w:rPr>
                <w:rFonts w:asciiTheme="minorHAnsi" w:hAnsiTheme="minorHAnsi" w:cstheme="minorHAnsi"/>
                <w:lang w:val="el-GR"/>
              </w:rPr>
            </w:pPr>
          </w:p>
          <w:p w14:paraId="7AC14AAB" w14:textId="77777777" w:rsidR="0003254B" w:rsidRPr="00DE31AE" w:rsidRDefault="0003254B" w:rsidP="00F65B28">
            <w:pPr>
              <w:pStyle w:val="a6"/>
              <w:tabs>
                <w:tab w:val="left" w:pos="2070"/>
              </w:tabs>
              <w:rPr>
                <w:rFonts w:asciiTheme="minorHAnsi" w:hAnsiTheme="minorHAnsi" w:cstheme="minorHAnsi"/>
                <w:lang w:val="el-GR"/>
              </w:rPr>
            </w:pPr>
          </w:p>
          <w:p w14:paraId="645A83BF" w14:textId="77777777" w:rsidR="0003254B" w:rsidRPr="00DE31AE" w:rsidRDefault="0003254B" w:rsidP="00F65B28">
            <w:pPr>
              <w:pStyle w:val="a6"/>
              <w:tabs>
                <w:tab w:val="left" w:pos="2070"/>
              </w:tabs>
              <w:rPr>
                <w:rFonts w:asciiTheme="minorHAnsi" w:hAnsiTheme="minorHAnsi" w:cstheme="minorHAnsi"/>
                <w:lang w:val="el-GR"/>
              </w:rPr>
            </w:pPr>
          </w:p>
          <w:p w14:paraId="7F7D1983" w14:textId="77777777" w:rsidR="0003254B" w:rsidRPr="00DE31AE" w:rsidRDefault="0003254B" w:rsidP="00F65B28">
            <w:pPr>
              <w:pStyle w:val="a6"/>
              <w:tabs>
                <w:tab w:val="left" w:pos="2070"/>
              </w:tabs>
              <w:rPr>
                <w:rFonts w:asciiTheme="minorHAnsi" w:hAnsiTheme="minorHAnsi" w:cstheme="minorHAnsi"/>
                <w:lang w:val="el-GR"/>
              </w:rPr>
            </w:pPr>
          </w:p>
          <w:p w14:paraId="7D48C2B4" w14:textId="77777777" w:rsidR="0003254B" w:rsidRPr="00DE31AE" w:rsidRDefault="0003254B" w:rsidP="00F65B28">
            <w:pPr>
              <w:pStyle w:val="a6"/>
              <w:rPr>
                <w:rFonts w:asciiTheme="minorHAnsi" w:hAnsiTheme="minorHAnsi" w:cstheme="minorHAnsi"/>
                <w:b/>
                <w:sz w:val="22"/>
                <w:szCs w:val="22"/>
                <w:u w:val="single"/>
                <w:lang w:val="el-GR"/>
              </w:rPr>
            </w:pPr>
          </w:p>
        </w:tc>
      </w:tr>
    </w:tbl>
    <w:p w14:paraId="391675B1" w14:textId="77777777" w:rsidR="00B1100F" w:rsidRPr="00DE31AE" w:rsidRDefault="00B1100F">
      <w:pPr>
        <w:pStyle w:val="a6"/>
        <w:rPr>
          <w:rFonts w:asciiTheme="minorHAnsi" w:hAnsiTheme="minorHAnsi" w:cstheme="minorHAnsi"/>
          <w:b/>
          <w:sz w:val="22"/>
          <w:szCs w:val="22"/>
          <w:u w:val="single"/>
          <w:lang w:val="el-GR"/>
        </w:rPr>
      </w:pPr>
    </w:p>
    <w:p w14:paraId="2DADE989" w14:textId="77777777" w:rsidR="00150702" w:rsidRDefault="00150702" w:rsidP="00DE31AE">
      <w:pPr>
        <w:pStyle w:val="3"/>
        <w:rPr>
          <w:rFonts w:asciiTheme="minorHAnsi" w:hAnsiTheme="minorHAnsi" w:cstheme="minorHAnsi"/>
          <w:sz w:val="28"/>
          <w:szCs w:val="28"/>
          <w:lang w:val="el-GR"/>
        </w:rPr>
      </w:pPr>
    </w:p>
    <w:p w14:paraId="03E4E545" w14:textId="77777777" w:rsidR="00150702" w:rsidRDefault="00150702" w:rsidP="00DE31AE">
      <w:pPr>
        <w:pStyle w:val="3"/>
        <w:rPr>
          <w:rFonts w:asciiTheme="minorHAnsi" w:hAnsiTheme="minorHAnsi" w:cstheme="minorHAnsi"/>
          <w:sz w:val="28"/>
          <w:szCs w:val="28"/>
          <w:lang w:val="el-GR"/>
        </w:rPr>
      </w:pPr>
    </w:p>
    <w:p w14:paraId="7F3C39E4" w14:textId="77777777" w:rsidR="00150702" w:rsidRDefault="00150702" w:rsidP="00DE31AE">
      <w:pPr>
        <w:pStyle w:val="3"/>
        <w:rPr>
          <w:rFonts w:asciiTheme="minorHAnsi" w:hAnsiTheme="minorHAnsi" w:cstheme="minorHAnsi"/>
          <w:sz w:val="28"/>
          <w:szCs w:val="28"/>
          <w:lang w:val="el-GR"/>
        </w:rPr>
      </w:pPr>
    </w:p>
    <w:p w14:paraId="4485D803" w14:textId="77777777" w:rsidR="00150702" w:rsidRDefault="00150702" w:rsidP="00DE31AE">
      <w:pPr>
        <w:pStyle w:val="3"/>
        <w:rPr>
          <w:rFonts w:asciiTheme="minorHAnsi" w:hAnsiTheme="minorHAnsi" w:cstheme="minorHAnsi"/>
          <w:sz w:val="28"/>
          <w:szCs w:val="28"/>
          <w:lang w:val="el-GR"/>
        </w:rPr>
      </w:pPr>
    </w:p>
    <w:p w14:paraId="5DBCD26A" w14:textId="77777777" w:rsidR="00150702" w:rsidRDefault="00150702" w:rsidP="00DE31AE">
      <w:pPr>
        <w:pStyle w:val="3"/>
        <w:rPr>
          <w:rFonts w:asciiTheme="minorHAnsi" w:hAnsiTheme="minorHAnsi" w:cstheme="minorHAnsi"/>
          <w:sz w:val="28"/>
          <w:szCs w:val="28"/>
          <w:lang w:val="el-GR"/>
        </w:rPr>
      </w:pPr>
    </w:p>
    <w:p w14:paraId="6983560F" w14:textId="77777777" w:rsidR="00661D98" w:rsidRDefault="00661D98" w:rsidP="00661D98">
      <w:pPr>
        <w:rPr>
          <w:lang w:val="el-GR"/>
        </w:rPr>
      </w:pPr>
    </w:p>
    <w:p w14:paraId="6E8968BE" w14:textId="77777777" w:rsidR="00661D98" w:rsidRPr="00661D98" w:rsidRDefault="00661D98" w:rsidP="00661D98">
      <w:pPr>
        <w:rPr>
          <w:lang w:val="el-GR"/>
        </w:rPr>
      </w:pPr>
    </w:p>
    <w:p w14:paraId="2884456C" w14:textId="77777777" w:rsidR="00150702" w:rsidRDefault="00150702" w:rsidP="00DE31AE">
      <w:pPr>
        <w:pStyle w:val="3"/>
        <w:rPr>
          <w:rFonts w:asciiTheme="minorHAnsi" w:hAnsiTheme="minorHAnsi" w:cstheme="minorHAnsi"/>
          <w:sz w:val="28"/>
          <w:szCs w:val="28"/>
          <w:lang w:val="el-GR"/>
        </w:rPr>
      </w:pPr>
    </w:p>
    <w:p w14:paraId="75681892" w14:textId="77777777" w:rsidR="00B1100F" w:rsidRPr="00DE31AE" w:rsidRDefault="00DE31AE" w:rsidP="00DE31AE">
      <w:pPr>
        <w:pStyle w:val="3"/>
        <w:rPr>
          <w:rFonts w:asciiTheme="minorHAnsi" w:hAnsiTheme="minorHAnsi" w:cstheme="minorHAnsi"/>
          <w:sz w:val="28"/>
          <w:szCs w:val="28"/>
          <w:lang w:val="el-GR"/>
        </w:rPr>
      </w:pPr>
      <w:r w:rsidRPr="00DE31AE">
        <w:rPr>
          <w:rFonts w:asciiTheme="minorHAnsi" w:hAnsiTheme="minorHAnsi" w:cstheme="minorHAnsi"/>
          <w:sz w:val="28"/>
          <w:szCs w:val="28"/>
          <w:lang w:val="el-GR"/>
        </w:rPr>
        <w:t xml:space="preserve">ΕΝΟΤΗΤΑ </w:t>
      </w:r>
      <w:r w:rsidR="0003254B">
        <w:rPr>
          <w:rFonts w:asciiTheme="minorHAnsi" w:hAnsiTheme="minorHAnsi" w:cstheme="minorHAnsi"/>
          <w:sz w:val="28"/>
          <w:szCs w:val="28"/>
          <w:lang w:val="el-GR"/>
        </w:rPr>
        <w:t>Δ</w:t>
      </w:r>
      <w:r w:rsidRPr="00DE31AE">
        <w:rPr>
          <w:rFonts w:asciiTheme="minorHAnsi" w:hAnsiTheme="minorHAnsi" w:cstheme="minorHAnsi"/>
          <w:sz w:val="28"/>
          <w:szCs w:val="28"/>
          <w:lang w:val="el-GR"/>
        </w:rPr>
        <w:t xml:space="preserve"> – ΣΥΝΕΙΔΗΤΗ ΣΥΓΚΑΤΑΘΕΣΗ</w:t>
      </w:r>
    </w:p>
    <w:p w14:paraId="35839F29" w14:textId="77777777" w:rsidR="00B63C10" w:rsidRPr="008862FE" w:rsidRDefault="00B63C10">
      <w:pPr>
        <w:pStyle w:val="a6"/>
        <w:rPr>
          <w:rFonts w:asciiTheme="minorHAnsi" w:hAnsiTheme="minorHAnsi" w:cstheme="minorHAnsi"/>
          <w:b/>
          <w:sz w:val="22"/>
          <w:szCs w:val="22"/>
        </w:rPr>
      </w:pPr>
    </w:p>
    <w:p w14:paraId="157DC722" w14:textId="77777777" w:rsidR="002B040D" w:rsidRPr="00DE31AE" w:rsidRDefault="002B040D" w:rsidP="002B040D">
      <w:pPr>
        <w:rPr>
          <w:rFonts w:asciiTheme="minorHAnsi" w:hAnsiTheme="minorHAnsi" w:cstheme="minorHAnsi"/>
          <w:lang w:val="el-GR"/>
        </w:rPr>
      </w:pPr>
    </w:p>
    <w:p w14:paraId="154D11A9" w14:textId="77777777" w:rsidR="005E487F" w:rsidRPr="00DE31AE" w:rsidRDefault="002B040D" w:rsidP="005E487F">
      <w:pPr>
        <w:jc w:val="both"/>
        <w:rPr>
          <w:rFonts w:asciiTheme="minorHAnsi" w:hAnsiTheme="minorHAnsi" w:cstheme="minorHAnsi"/>
          <w:b/>
          <w:sz w:val="21"/>
          <w:szCs w:val="21"/>
          <w:lang w:val="el-GR"/>
        </w:rPr>
      </w:pPr>
      <w:r w:rsidRPr="00DE31AE">
        <w:rPr>
          <w:rFonts w:asciiTheme="minorHAnsi" w:hAnsiTheme="minorHAnsi" w:cstheme="minorHAnsi"/>
          <w:sz w:val="21"/>
          <w:szCs w:val="21"/>
          <w:lang w:val="el-GR"/>
        </w:rPr>
        <w:t xml:space="preserve">Η πλήρης ενημέρωση των συμμετεχόντων για τον σκοπό, τη διαδικασία της έρευνας, τους πιθανούς κινδύνους καθώς και την αξιοποίηση των ευρημάτων είναι απαραίτητη πριν αυτοί δώσουν την έγγραφη συγκατάθεσή τους για τη συμμετοχή στην έρευνα. Η έρευνα σε </w:t>
      </w:r>
      <w:r w:rsidR="005E487F" w:rsidRPr="00DE31AE">
        <w:rPr>
          <w:rFonts w:asciiTheme="minorHAnsi" w:hAnsiTheme="minorHAnsi" w:cstheme="minorHAnsi"/>
          <w:sz w:val="21"/>
          <w:szCs w:val="21"/>
          <w:lang w:val="el-GR"/>
        </w:rPr>
        <w:t xml:space="preserve">ανήλικους ή σε άτομα που δεν είναι σε θέση να δώσουν την </w:t>
      </w:r>
      <w:r w:rsidR="001755C6" w:rsidRPr="00DE31AE">
        <w:rPr>
          <w:rFonts w:asciiTheme="minorHAnsi" w:hAnsiTheme="minorHAnsi" w:cstheme="minorHAnsi"/>
          <w:sz w:val="21"/>
          <w:szCs w:val="21"/>
          <w:lang w:val="el-GR"/>
        </w:rPr>
        <w:t>συνειδητή</w:t>
      </w:r>
      <w:r w:rsidR="005E487F" w:rsidRPr="00DE31AE">
        <w:rPr>
          <w:rFonts w:asciiTheme="minorHAnsi" w:hAnsiTheme="minorHAnsi" w:cstheme="minorHAnsi"/>
          <w:sz w:val="21"/>
          <w:szCs w:val="21"/>
          <w:lang w:val="el-GR"/>
        </w:rPr>
        <w:t xml:space="preserve"> συγκατάθεσή τους</w:t>
      </w:r>
      <w:r w:rsidRPr="00DE31AE">
        <w:rPr>
          <w:rFonts w:asciiTheme="minorHAnsi" w:hAnsiTheme="minorHAnsi" w:cstheme="minorHAnsi"/>
          <w:sz w:val="21"/>
          <w:szCs w:val="21"/>
          <w:lang w:val="el-GR"/>
        </w:rPr>
        <w:t xml:space="preserve"> απαιτεί συνεργασία και άδεια από τους γονείς – κηδεμόνες</w:t>
      </w:r>
      <w:r w:rsidR="005E487F" w:rsidRPr="00DE31AE">
        <w:rPr>
          <w:rFonts w:asciiTheme="minorHAnsi" w:hAnsiTheme="minorHAnsi" w:cstheme="minorHAnsi"/>
          <w:sz w:val="21"/>
          <w:szCs w:val="21"/>
          <w:lang w:val="el-GR"/>
        </w:rPr>
        <w:t xml:space="preserve"> ή εξουσιοδοτημένου αντιπροσώπου ή αρχής ή προσώπου ή σώματος που προνοείται από το νόμο. Οι συμμετέχοντες θα πρέπει να έχουν τον χρόνο να αποφασίσουν στην συνέχεια ελεύθερα για την συμμετοχή </w:t>
      </w:r>
      <w:r w:rsidR="00C24972" w:rsidRPr="00BB6018">
        <w:rPr>
          <w:rFonts w:asciiTheme="minorHAnsi" w:hAnsiTheme="minorHAnsi" w:cstheme="minorHAnsi"/>
          <w:sz w:val="21"/>
          <w:szCs w:val="21"/>
          <w:lang w:val="el-GR"/>
        </w:rPr>
        <w:t>τους,</w:t>
      </w:r>
      <w:r w:rsidR="005E487F" w:rsidRPr="00BB6018">
        <w:rPr>
          <w:rFonts w:asciiTheme="minorHAnsi" w:hAnsiTheme="minorHAnsi" w:cstheme="minorHAnsi"/>
          <w:sz w:val="21"/>
          <w:szCs w:val="21"/>
          <w:lang w:val="el-GR"/>
        </w:rPr>
        <w:t xml:space="preserve"> αλλά και </w:t>
      </w:r>
      <w:r w:rsidR="005E487F" w:rsidRPr="00DE31AE">
        <w:rPr>
          <w:rFonts w:asciiTheme="minorHAnsi" w:hAnsiTheme="minorHAnsi" w:cstheme="minorHAnsi"/>
          <w:sz w:val="21"/>
          <w:szCs w:val="21"/>
          <w:lang w:val="el-GR"/>
        </w:rPr>
        <w:t>να γνωρίζουν ότι μπορούν να αποσυρθούν όποτε το θελήσουν καθώς η συγκατάθεσή τους δεν αποτελεί κατά κανένα τρόπο δέσμευση.</w:t>
      </w:r>
    </w:p>
    <w:p w14:paraId="48AB3D9C" w14:textId="77777777" w:rsidR="00B0136E" w:rsidRDefault="00B0136E" w:rsidP="00B0136E">
      <w:pPr>
        <w:rPr>
          <w:rFonts w:asciiTheme="minorHAnsi" w:hAnsiTheme="minorHAnsi" w:cstheme="minorHAnsi"/>
          <w:b/>
          <w:lang w:val="el-GR"/>
        </w:rPr>
      </w:pPr>
    </w:p>
    <w:p w14:paraId="6C6772DE" w14:textId="77777777" w:rsidR="00B0136E" w:rsidRPr="00C40648" w:rsidRDefault="00B0136E" w:rsidP="00B0136E">
      <w:pPr>
        <w:rPr>
          <w:rFonts w:asciiTheme="minorHAnsi" w:hAnsiTheme="minorHAnsi" w:cstheme="minorHAnsi"/>
          <w:b/>
          <w:lang w:val="el-GR"/>
        </w:rPr>
      </w:pPr>
      <w:r w:rsidRPr="00DE31AE">
        <w:rPr>
          <w:rFonts w:asciiTheme="minorHAnsi" w:hAnsiTheme="minorHAnsi" w:cstheme="minorHAnsi"/>
          <w:b/>
          <w:lang w:val="el-GR"/>
        </w:rPr>
        <w:t>Περιγράψτε</w:t>
      </w:r>
      <w:r>
        <w:rPr>
          <w:rFonts w:asciiTheme="minorHAnsi" w:hAnsiTheme="minorHAnsi" w:cstheme="minorHAnsi"/>
          <w:b/>
          <w:lang w:val="el-GR"/>
        </w:rPr>
        <w:t xml:space="preserve"> π</w:t>
      </w:r>
      <w:r w:rsidRPr="00DE31AE">
        <w:rPr>
          <w:rFonts w:asciiTheme="minorHAnsi" w:hAnsiTheme="minorHAnsi" w:cstheme="minorHAnsi"/>
          <w:b/>
          <w:lang w:val="el-GR"/>
        </w:rPr>
        <w:t>ώς θα προσεγγίσετε τους συμμετέχοντες (π.χ, με πρόσκληση, ανακοίνωση, άλλο)</w:t>
      </w:r>
      <w:r w:rsidR="00605892">
        <w:rPr>
          <w:rFonts w:asciiTheme="minorHAnsi" w:hAnsiTheme="minorHAnsi" w:cstheme="minorHAnsi"/>
          <w:b/>
          <w:lang w:val="el-GR"/>
        </w:rPr>
        <w:t>, με ποια διαδικασία θα εξασφαλίσετε την συναίνεσή τους και πώς θα διασφαλίσετε την αποχώρησή τους.</w:t>
      </w:r>
    </w:p>
    <w:p w14:paraId="57AEAFC0" w14:textId="77777777" w:rsidR="001755C6" w:rsidRPr="00DE31AE" w:rsidRDefault="001755C6" w:rsidP="001755C6">
      <w:pPr>
        <w:pBdr>
          <w:top w:val="single" w:sz="4" w:space="1" w:color="auto"/>
          <w:left w:val="single" w:sz="4" w:space="4" w:color="auto"/>
          <w:bottom w:val="single" w:sz="4" w:space="1" w:color="auto"/>
          <w:right w:val="single" w:sz="4" w:space="4" w:color="auto"/>
        </w:pBdr>
        <w:rPr>
          <w:rFonts w:asciiTheme="minorHAnsi" w:hAnsiTheme="minorHAnsi" w:cstheme="minorHAnsi"/>
          <w:b/>
          <w:lang w:val="el-GR"/>
        </w:rPr>
      </w:pPr>
    </w:p>
    <w:p w14:paraId="63993163" w14:textId="77777777" w:rsidR="001755C6" w:rsidRPr="00DE31AE" w:rsidRDefault="001755C6" w:rsidP="001755C6">
      <w:pPr>
        <w:pBdr>
          <w:top w:val="single" w:sz="4" w:space="1" w:color="auto"/>
          <w:left w:val="single" w:sz="4" w:space="4" w:color="auto"/>
          <w:bottom w:val="single" w:sz="4" w:space="1" w:color="auto"/>
          <w:right w:val="single" w:sz="4" w:space="4" w:color="auto"/>
        </w:pBdr>
        <w:rPr>
          <w:rFonts w:asciiTheme="minorHAnsi" w:hAnsiTheme="minorHAnsi" w:cstheme="minorHAnsi"/>
          <w:b/>
          <w:lang w:val="el-GR"/>
        </w:rPr>
      </w:pPr>
    </w:p>
    <w:p w14:paraId="07089E9A" w14:textId="77777777" w:rsidR="001755C6" w:rsidRPr="00DE31AE" w:rsidRDefault="001755C6" w:rsidP="001755C6">
      <w:pPr>
        <w:pBdr>
          <w:top w:val="single" w:sz="4" w:space="1" w:color="auto"/>
          <w:left w:val="single" w:sz="4" w:space="4" w:color="auto"/>
          <w:bottom w:val="single" w:sz="4" w:space="1" w:color="auto"/>
          <w:right w:val="single" w:sz="4" w:space="4" w:color="auto"/>
        </w:pBdr>
        <w:rPr>
          <w:rFonts w:asciiTheme="minorHAnsi" w:hAnsiTheme="minorHAnsi" w:cstheme="minorHAnsi"/>
          <w:b/>
          <w:lang w:val="el-GR"/>
        </w:rPr>
      </w:pPr>
    </w:p>
    <w:p w14:paraId="70B9222E" w14:textId="77777777" w:rsidR="001755C6" w:rsidRPr="00DE31AE" w:rsidRDefault="001755C6" w:rsidP="001755C6">
      <w:pPr>
        <w:pBdr>
          <w:top w:val="single" w:sz="4" w:space="1" w:color="auto"/>
          <w:left w:val="single" w:sz="4" w:space="4" w:color="auto"/>
          <w:bottom w:val="single" w:sz="4" w:space="1" w:color="auto"/>
          <w:right w:val="single" w:sz="4" w:space="4" w:color="auto"/>
        </w:pBdr>
        <w:rPr>
          <w:rFonts w:asciiTheme="minorHAnsi" w:hAnsiTheme="minorHAnsi" w:cstheme="minorHAnsi"/>
          <w:b/>
          <w:lang w:val="el-GR"/>
        </w:rPr>
      </w:pPr>
    </w:p>
    <w:p w14:paraId="09612D4F" w14:textId="77777777" w:rsidR="00B8087F" w:rsidRDefault="00B8087F" w:rsidP="00B8087F">
      <w:pPr>
        <w:rPr>
          <w:lang w:val="el-GR"/>
        </w:rPr>
      </w:pPr>
    </w:p>
    <w:p w14:paraId="7013E712" w14:textId="77777777" w:rsidR="00B8087F" w:rsidRDefault="00B8087F" w:rsidP="00B8087F">
      <w:pPr>
        <w:pStyle w:val="a6"/>
        <w:rPr>
          <w:rFonts w:asciiTheme="minorHAnsi" w:hAnsiTheme="minorHAnsi" w:cstheme="minorHAnsi"/>
          <w:b/>
          <w:sz w:val="22"/>
          <w:szCs w:val="22"/>
          <w:u w:val="single"/>
          <w:lang w:val="el-GR"/>
        </w:rPr>
      </w:pPr>
    </w:p>
    <w:p w14:paraId="4694804B" w14:textId="77777777" w:rsidR="00661D98" w:rsidRPr="00DE31AE" w:rsidRDefault="00661D98" w:rsidP="00B8087F">
      <w:pPr>
        <w:pStyle w:val="a6"/>
        <w:rPr>
          <w:rFonts w:asciiTheme="minorHAnsi" w:hAnsiTheme="minorHAnsi" w:cstheme="minorHAnsi"/>
          <w:b/>
          <w:sz w:val="22"/>
          <w:szCs w:val="22"/>
          <w:u w:val="single"/>
          <w:lang w:val="el-GR"/>
        </w:rPr>
      </w:pPr>
    </w:p>
    <w:p w14:paraId="4A0AA6AB" w14:textId="77777777" w:rsidR="002D7FE8" w:rsidRPr="00DE31AE" w:rsidRDefault="002D7FE8" w:rsidP="006C03BB">
      <w:pPr>
        <w:pStyle w:val="a6"/>
        <w:rPr>
          <w:rFonts w:asciiTheme="minorHAnsi" w:hAnsiTheme="minorHAnsi" w:cstheme="minorHAnsi"/>
          <w:b/>
          <w:sz w:val="22"/>
          <w:szCs w:val="22"/>
          <w:lang w:val="el-GR"/>
        </w:rPr>
      </w:pPr>
    </w:p>
    <w:p w14:paraId="15A8DDC4" w14:textId="77777777" w:rsidR="003F6F3C" w:rsidRDefault="003F6F3C" w:rsidP="003F6F3C">
      <w:pPr>
        <w:pStyle w:val="3"/>
        <w:rPr>
          <w:rFonts w:asciiTheme="minorHAnsi" w:hAnsiTheme="minorHAnsi" w:cstheme="minorHAnsi"/>
          <w:sz w:val="28"/>
          <w:szCs w:val="28"/>
          <w:lang w:val="el-GR"/>
        </w:rPr>
      </w:pPr>
    </w:p>
    <w:p w14:paraId="0A507469" w14:textId="77777777" w:rsidR="003F6F3C" w:rsidRPr="00DE31AE" w:rsidRDefault="003F6F3C" w:rsidP="003F6F3C">
      <w:pPr>
        <w:pStyle w:val="3"/>
        <w:rPr>
          <w:rFonts w:asciiTheme="minorHAnsi" w:hAnsiTheme="minorHAnsi" w:cstheme="minorHAnsi"/>
          <w:sz w:val="28"/>
          <w:szCs w:val="28"/>
          <w:lang w:val="el-GR"/>
        </w:rPr>
      </w:pPr>
      <w:r w:rsidRPr="00DE31AE">
        <w:rPr>
          <w:rFonts w:asciiTheme="minorHAnsi" w:hAnsiTheme="minorHAnsi" w:cstheme="minorHAnsi"/>
          <w:sz w:val="28"/>
          <w:szCs w:val="28"/>
          <w:lang w:val="el-GR"/>
        </w:rPr>
        <w:t>ΥΠΟΓΡΑΦΗ</w:t>
      </w:r>
    </w:p>
    <w:p w14:paraId="4B8E8934" w14:textId="77777777" w:rsidR="00ED74C3" w:rsidRPr="00DE31AE" w:rsidRDefault="00ED74C3" w:rsidP="001755C6">
      <w:pPr>
        <w:pStyle w:val="a6"/>
        <w:jc w:val="both"/>
        <w:rPr>
          <w:rFonts w:asciiTheme="minorHAnsi" w:hAnsiTheme="minorHAnsi" w:cstheme="minorHAnsi"/>
          <w:sz w:val="21"/>
          <w:szCs w:val="21"/>
          <w:lang w:val="el-GR"/>
        </w:rPr>
      </w:pPr>
    </w:p>
    <w:p w14:paraId="36327E69" w14:textId="77777777" w:rsidR="00A73FDC" w:rsidRPr="00DE31AE" w:rsidRDefault="00063377" w:rsidP="001755C6">
      <w:pPr>
        <w:pStyle w:val="a6"/>
        <w:jc w:val="both"/>
        <w:rPr>
          <w:rFonts w:asciiTheme="minorHAnsi" w:hAnsiTheme="minorHAnsi" w:cstheme="minorHAnsi"/>
          <w:b/>
          <w:sz w:val="22"/>
          <w:szCs w:val="22"/>
          <w:lang w:val="el-GR"/>
        </w:rPr>
      </w:pPr>
      <w:r w:rsidRPr="00DE31AE">
        <w:rPr>
          <w:rFonts w:asciiTheme="minorHAnsi" w:hAnsiTheme="minorHAnsi" w:cstheme="minorHAnsi"/>
          <w:sz w:val="21"/>
          <w:szCs w:val="21"/>
          <w:lang w:val="el-GR"/>
        </w:rPr>
        <w:t>Ο</w:t>
      </w:r>
      <w:r w:rsidR="001B1CE9" w:rsidRPr="00DE31AE">
        <w:rPr>
          <w:rFonts w:asciiTheme="minorHAnsi" w:hAnsiTheme="minorHAnsi" w:cstheme="minorHAnsi"/>
          <w:sz w:val="21"/>
          <w:szCs w:val="21"/>
          <w:lang w:val="el-GR"/>
        </w:rPr>
        <w:t>/Η</w:t>
      </w:r>
      <w:r w:rsidRPr="00DE31AE">
        <w:rPr>
          <w:rFonts w:asciiTheme="minorHAnsi" w:hAnsiTheme="minorHAnsi" w:cstheme="minorHAnsi"/>
          <w:sz w:val="21"/>
          <w:szCs w:val="21"/>
          <w:lang w:val="el-GR"/>
        </w:rPr>
        <w:t xml:space="preserve"> επιστημονικά υπεύθυνος</w:t>
      </w:r>
      <w:r w:rsidR="001B1CE9" w:rsidRPr="00DE31AE">
        <w:rPr>
          <w:rFonts w:asciiTheme="minorHAnsi" w:hAnsiTheme="minorHAnsi" w:cstheme="minorHAnsi"/>
          <w:sz w:val="21"/>
          <w:szCs w:val="21"/>
          <w:lang w:val="el-GR"/>
        </w:rPr>
        <w:t>/η</w:t>
      </w:r>
      <w:r w:rsidRPr="00DE31AE">
        <w:rPr>
          <w:rFonts w:asciiTheme="minorHAnsi" w:hAnsiTheme="minorHAnsi" w:cstheme="minorHAnsi"/>
          <w:sz w:val="21"/>
          <w:szCs w:val="21"/>
          <w:lang w:val="el-GR"/>
        </w:rPr>
        <w:t xml:space="preserve"> με την υπογραφή του</w:t>
      </w:r>
      <w:r w:rsidR="001B1CE9" w:rsidRPr="00DE31AE">
        <w:rPr>
          <w:rFonts w:asciiTheme="minorHAnsi" w:hAnsiTheme="minorHAnsi" w:cstheme="minorHAnsi"/>
          <w:sz w:val="21"/>
          <w:szCs w:val="21"/>
          <w:lang w:val="el-GR"/>
        </w:rPr>
        <w:t>/της</w:t>
      </w:r>
      <w:r w:rsidR="003F6F3C">
        <w:rPr>
          <w:rFonts w:asciiTheme="minorHAnsi" w:hAnsiTheme="minorHAnsi" w:cstheme="minorHAnsi"/>
          <w:sz w:val="21"/>
          <w:szCs w:val="21"/>
          <w:lang w:val="el-GR"/>
        </w:rPr>
        <w:t xml:space="preserve"> σε αυτό το έντυπο</w:t>
      </w:r>
      <w:r w:rsidRPr="00DE31AE">
        <w:rPr>
          <w:rFonts w:asciiTheme="minorHAnsi" w:hAnsiTheme="minorHAnsi" w:cstheme="minorHAnsi"/>
          <w:sz w:val="21"/>
          <w:szCs w:val="21"/>
          <w:lang w:val="el-GR"/>
        </w:rPr>
        <w:t xml:space="preserve">, επιβεβαιώνει ότι </w:t>
      </w:r>
      <w:r w:rsidR="000D12FA" w:rsidRPr="00DE31AE">
        <w:rPr>
          <w:rFonts w:asciiTheme="minorHAnsi" w:hAnsiTheme="minorHAnsi" w:cstheme="minorHAnsi"/>
          <w:sz w:val="21"/>
          <w:szCs w:val="21"/>
          <w:lang w:val="el-GR"/>
        </w:rPr>
        <w:t xml:space="preserve">έχει διαβάσει και </w:t>
      </w:r>
      <w:r w:rsidRPr="00DE31AE">
        <w:rPr>
          <w:rFonts w:asciiTheme="minorHAnsi" w:hAnsiTheme="minorHAnsi" w:cstheme="minorHAnsi"/>
          <w:sz w:val="21"/>
          <w:szCs w:val="21"/>
          <w:lang w:val="el-GR"/>
        </w:rPr>
        <w:t xml:space="preserve">κατανοεί την ισχύουσα νομοθεσία </w:t>
      </w:r>
      <w:r w:rsidR="00BD2624" w:rsidRPr="00DE31AE">
        <w:rPr>
          <w:rFonts w:asciiTheme="minorHAnsi" w:hAnsiTheme="minorHAnsi" w:cstheme="minorHAnsi"/>
          <w:sz w:val="21"/>
          <w:szCs w:val="21"/>
          <w:lang w:val="el-GR"/>
        </w:rPr>
        <w:t>και τ</w:t>
      </w:r>
      <w:r w:rsidR="001755C6" w:rsidRPr="00DE31AE">
        <w:rPr>
          <w:rFonts w:asciiTheme="minorHAnsi" w:hAnsiTheme="minorHAnsi" w:cstheme="minorHAnsi"/>
          <w:sz w:val="21"/>
          <w:szCs w:val="21"/>
          <w:lang w:val="el-GR"/>
        </w:rPr>
        <w:t>ον κανονισμό Αρχών και Λειτουργίας τη</w:t>
      </w:r>
      <w:r w:rsidR="00BD2624" w:rsidRPr="00DE31AE">
        <w:rPr>
          <w:rFonts w:asciiTheme="minorHAnsi" w:hAnsiTheme="minorHAnsi" w:cstheme="minorHAnsi"/>
          <w:sz w:val="21"/>
          <w:szCs w:val="21"/>
          <w:lang w:val="el-GR"/>
        </w:rPr>
        <w:t xml:space="preserve">ς Επιτροπής </w:t>
      </w:r>
      <w:r w:rsidR="001755C6" w:rsidRPr="00DE31AE">
        <w:rPr>
          <w:rFonts w:asciiTheme="minorHAnsi" w:hAnsiTheme="minorHAnsi" w:cstheme="minorHAnsi"/>
          <w:sz w:val="21"/>
          <w:szCs w:val="21"/>
          <w:lang w:val="el-GR"/>
        </w:rPr>
        <w:t xml:space="preserve">Ηθικής και </w:t>
      </w:r>
      <w:r w:rsidR="00BD2624" w:rsidRPr="00DE31AE">
        <w:rPr>
          <w:rFonts w:asciiTheme="minorHAnsi" w:hAnsiTheme="minorHAnsi" w:cstheme="minorHAnsi"/>
          <w:sz w:val="21"/>
          <w:szCs w:val="21"/>
          <w:lang w:val="el-GR"/>
        </w:rPr>
        <w:t xml:space="preserve">Δεοντολογίας </w:t>
      </w:r>
      <w:r w:rsidR="001755C6" w:rsidRPr="00DE31AE">
        <w:rPr>
          <w:rFonts w:asciiTheme="minorHAnsi" w:hAnsiTheme="minorHAnsi" w:cstheme="minorHAnsi"/>
          <w:sz w:val="21"/>
          <w:szCs w:val="21"/>
          <w:lang w:val="el-GR"/>
        </w:rPr>
        <w:t xml:space="preserve">της Έρευνας του </w:t>
      </w:r>
      <w:r w:rsidR="00BD2624" w:rsidRPr="00DE31AE">
        <w:rPr>
          <w:rFonts w:asciiTheme="minorHAnsi" w:hAnsiTheme="minorHAnsi" w:cstheme="minorHAnsi"/>
          <w:sz w:val="21"/>
          <w:szCs w:val="21"/>
          <w:lang w:val="el-GR"/>
        </w:rPr>
        <w:t xml:space="preserve">Πανεπιστημίου </w:t>
      </w:r>
      <w:r w:rsidR="001755C6" w:rsidRPr="00DE31AE">
        <w:rPr>
          <w:rFonts w:asciiTheme="minorHAnsi" w:hAnsiTheme="minorHAnsi" w:cstheme="minorHAnsi"/>
          <w:sz w:val="21"/>
          <w:szCs w:val="21"/>
          <w:lang w:val="el-GR"/>
        </w:rPr>
        <w:t xml:space="preserve">Δυτικής </w:t>
      </w:r>
      <w:r w:rsidR="00BD2624" w:rsidRPr="00DE31AE">
        <w:rPr>
          <w:rFonts w:asciiTheme="minorHAnsi" w:hAnsiTheme="minorHAnsi" w:cstheme="minorHAnsi"/>
          <w:sz w:val="21"/>
          <w:szCs w:val="21"/>
          <w:lang w:val="el-GR"/>
        </w:rPr>
        <w:t xml:space="preserve">Μακεδονίας </w:t>
      </w:r>
      <w:r w:rsidRPr="00DE31AE">
        <w:rPr>
          <w:rFonts w:asciiTheme="minorHAnsi" w:hAnsiTheme="minorHAnsi" w:cstheme="minorHAnsi"/>
          <w:sz w:val="21"/>
          <w:szCs w:val="21"/>
          <w:lang w:val="el-GR"/>
        </w:rPr>
        <w:t>για την προστασία των προσωπικών δεδομένων στην έρευνα</w:t>
      </w:r>
      <w:r w:rsidR="00F77D37" w:rsidRPr="00DE31AE">
        <w:rPr>
          <w:rFonts w:asciiTheme="minorHAnsi" w:hAnsiTheme="minorHAnsi" w:cstheme="minorHAnsi"/>
          <w:sz w:val="21"/>
          <w:szCs w:val="21"/>
          <w:lang w:val="el-GR"/>
        </w:rPr>
        <w:t>.</w:t>
      </w:r>
    </w:p>
    <w:p w14:paraId="4A2858E9" w14:textId="77777777" w:rsidR="006B3D75" w:rsidRPr="00963187" w:rsidRDefault="006B3D75" w:rsidP="006C03BB">
      <w:pPr>
        <w:pStyle w:val="a6"/>
        <w:rPr>
          <w:rFonts w:asciiTheme="minorHAnsi" w:hAnsiTheme="minorHAnsi" w:cstheme="minorHAnsi"/>
          <w:b/>
          <w:sz w:val="22"/>
          <w:szCs w:val="22"/>
          <w:lang w:val="el-GR"/>
        </w:rPr>
      </w:pPr>
    </w:p>
    <w:p w14:paraId="08E7C986" w14:textId="77777777" w:rsidR="00451916" w:rsidRPr="00DE31AE" w:rsidRDefault="00F77D37" w:rsidP="001755C6">
      <w:pPr>
        <w:pStyle w:val="a6"/>
        <w:jc w:val="both"/>
        <w:rPr>
          <w:rFonts w:asciiTheme="minorHAnsi" w:hAnsiTheme="minorHAnsi" w:cstheme="minorHAnsi"/>
          <w:sz w:val="21"/>
          <w:szCs w:val="21"/>
          <w:lang w:val="el-GR"/>
        </w:rPr>
      </w:pPr>
      <w:r w:rsidRPr="00DE31AE">
        <w:rPr>
          <w:rFonts w:asciiTheme="minorHAnsi" w:hAnsiTheme="minorHAnsi" w:cstheme="minorHAnsi"/>
          <w:sz w:val="21"/>
          <w:szCs w:val="21"/>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τους κανονισμούς </w:t>
      </w:r>
      <w:r w:rsidR="000D12FA" w:rsidRPr="00DE31AE">
        <w:rPr>
          <w:rFonts w:asciiTheme="minorHAnsi" w:hAnsiTheme="minorHAnsi" w:cstheme="minorHAnsi"/>
          <w:sz w:val="21"/>
          <w:szCs w:val="21"/>
          <w:lang w:val="el-GR"/>
        </w:rPr>
        <w:t xml:space="preserve">της </w:t>
      </w:r>
      <w:r w:rsidR="001755C6" w:rsidRPr="00DE31AE">
        <w:rPr>
          <w:rFonts w:asciiTheme="minorHAnsi" w:hAnsiTheme="minorHAnsi" w:cstheme="minorHAnsi"/>
          <w:sz w:val="21"/>
          <w:szCs w:val="21"/>
          <w:lang w:val="el-GR"/>
        </w:rPr>
        <w:t>Επιτροπής Ηθικής και Δεοντολογίας της Έρευνας του Πανεπιστημίου Δυτικής Μακεδονίας</w:t>
      </w:r>
      <w:r w:rsidR="000D12FA" w:rsidRPr="00DE31AE">
        <w:rPr>
          <w:rFonts w:asciiTheme="minorHAnsi" w:hAnsiTheme="minorHAnsi" w:cstheme="minorHAnsi"/>
          <w:sz w:val="21"/>
          <w:szCs w:val="21"/>
          <w:lang w:val="el-GR"/>
        </w:rPr>
        <w:t>,</w:t>
      </w:r>
      <w:r w:rsidRPr="00DE31AE">
        <w:rPr>
          <w:rFonts w:asciiTheme="minorHAnsi" w:hAnsiTheme="minorHAnsi" w:cstheme="minorHAnsi"/>
          <w:sz w:val="21"/>
          <w:szCs w:val="21"/>
          <w:lang w:val="el-GR"/>
        </w:rPr>
        <w:t xml:space="preserve"> καθώς και την ισχύουσα εθνική και διεθνή νομοθεσία σχετικά με την έρευνα.</w:t>
      </w:r>
      <w:r w:rsidR="00451916" w:rsidRPr="00DE31AE">
        <w:rPr>
          <w:rFonts w:asciiTheme="minorHAnsi" w:hAnsiTheme="minorHAnsi" w:cstheme="minorHAnsi"/>
          <w:sz w:val="21"/>
          <w:szCs w:val="21"/>
          <w:lang w:val="el-GR"/>
        </w:rPr>
        <w:t xml:space="preserve">      </w:t>
      </w:r>
    </w:p>
    <w:p w14:paraId="3F2ADC37" w14:textId="77777777" w:rsidR="00CE7843" w:rsidRPr="00DE31AE" w:rsidRDefault="00C15D0E" w:rsidP="00CE7843">
      <w:pPr>
        <w:pStyle w:val="a6"/>
        <w:rPr>
          <w:rFonts w:asciiTheme="minorHAnsi" w:hAnsiTheme="minorHAnsi" w:cstheme="minorHAnsi"/>
          <w:sz w:val="21"/>
          <w:szCs w:val="21"/>
          <w:lang w:val="el-GR"/>
        </w:rPr>
      </w:pPr>
      <w:r w:rsidRPr="00DE31AE">
        <w:rPr>
          <w:rFonts w:asciiTheme="minorHAnsi" w:hAnsiTheme="minorHAnsi" w:cstheme="minorHAnsi"/>
          <w:sz w:val="21"/>
          <w:szCs w:val="21"/>
          <w:lang w:val="el-GR"/>
        </w:rPr>
        <w:t xml:space="preserve"> </w:t>
      </w:r>
      <w:r w:rsidRPr="00DE31AE">
        <w:rPr>
          <w:rFonts w:asciiTheme="minorHAnsi" w:hAnsiTheme="minorHAnsi" w:cstheme="minorHAnsi"/>
          <w:b/>
          <w:sz w:val="21"/>
          <w:szCs w:val="21"/>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2088E" w:rsidRPr="00DE31AE" w14:paraId="1819FD9A" w14:textId="77777777" w:rsidTr="00EF18F2">
        <w:tc>
          <w:tcPr>
            <w:tcW w:w="10440" w:type="dxa"/>
            <w:shd w:val="clear" w:color="auto" w:fill="auto"/>
          </w:tcPr>
          <w:p w14:paraId="6A4F0F35" w14:textId="77777777" w:rsidR="0002088E" w:rsidRPr="00DE31AE" w:rsidRDefault="00F77D37" w:rsidP="00E20F9F">
            <w:pPr>
              <w:pStyle w:val="a6"/>
              <w:rPr>
                <w:rFonts w:asciiTheme="minorHAnsi" w:hAnsiTheme="minorHAnsi" w:cstheme="minorHAnsi"/>
                <w:sz w:val="21"/>
                <w:szCs w:val="21"/>
                <w:u w:val="single"/>
              </w:rPr>
            </w:pPr>
            <w:r w:rsidRPr="00DE31AE">
              <w:rPr>
                <w:rFonts w:asciiTheme="minorHAnsi" w:hAnsiTheme="minorHAnsi" w:cstheme="minorHAnsi"/>
                <w:sz w:val="21"/>
                <w:szCs w:val="21"/>
                <w:lang w:val="el-GR"/>
              </w:rPr>
              <w:t>Υπογραφή Επιστημονικά Υπεύθυνου</w:t>
            </w:r>
            <w:r w:rsidR="0002088E" w:rsidRPr="00DE31AE">
              <w:rPr>
                <w:rFonts w:asciiTheme="minorHAnsi" w:hAnsiTheme="minorHAnsi" w:cstheme="minorHAnsi"/>
                <w:sz w:val="21"/>
                <w:szCs w:val="21"/>
              </w:rPr>
              <w:t xml:space="preserve">:                                     </w:t>
            </w:r>
            <w:r w:rsidR="000C59A7" w:rsidRPr="00DE31AE">
              <w:rPr>
                <w:rFonts w:asciiTheme="minorHAnsi" w:hAnsiTheme="minorHAnsi" w:cstheme="minorHAnsi"/>
                <w:sz w:val="21"/>
                <w:szCs w:val="21"/>
              </w:rPr>
              <w:t xml:space="preserve">                                </w:t>
            </w:r>
            <w:r w:rsidRPr="00DE31AE">
              <w:rPr>
                <w:rFonts w:asciiTheme="minorHAnsi" w:hAnsiTheme="minorHAnsi" w:cstheme="minorHAnsi"/>
                <w:sz w:val="21"/>
                <w:szCs w:val="21"/>
                <w:lang w:val="el-GR"/>
              </w:rPr>
              <w:t>Ημερομηνία</w:t>
            </w:r>
            <w:r w:rsidR="0002088E" w:rsidRPr="00DE31AE">
              <w:rPr>
                <w:rFonts w:asciiTheme="minorHAnsi" w:hAnsiTheme="minorHAnsi" w:cstheme="minorHAnsi"/>
                <w:sz w:val="21"/>
                <w:szCs w:val="21"/>
              </w:rPr>
              <w:t>:</w:t>
            </w:r>
            <w:r w:rsidR="0002088E" w:rsidRPr="00DE31AE">
              <w:rPr>
                <w:rFonts w:asciiTheme="minorHAnsi" w:hAnsiTheme="minorHAnsi" w:cstheme="minorHAnsi"/>
                <w:sz w:val="21"/>
                <w:szCs w:val="21"/>
                <w:u w:val="single"/>
              </w:rPr>
              <w:t xml:space="preserve">    </w:t>
            </w:r>
          </w:p>
          <w:p w14:paraId="76074D4D" w14:textId="77777777" w:rsidR="00AE2324" w:rsidRPr="00DE31AE" w:rsidRDefault="00AE2324" w:rsidP="00B15FD9">
            <w:pPr>
              <w:pStyle w:val="a6"/>
              <w:rPr>
                <w:rFonts w:asciiTheme="minorHAnsi" w:hAnsiTheme="minorHAnsi" w:cstheme="minorHAnsi"/>
                <w:sz w:val="21"/>
                <w:szCs w:val="21"/>
                <w:u w:val="single"/>
              </w:rPr>
            </w:pPr>
          </w:p>
          <w:p w14:paraId="112D7624" w14:textId="77777777" w:rsidR="00B15FD9" w:rsidRPr="00DE31AE" w:rsidRDefault="00B15FD9" w:rsidP="00B15FD9">
            <w:pPr>
              <w:pStyle w:val="a6"/>
              <w:rPr>
                <w:rFonts w:asciiTheme="minorHAnsi" w:hAnsiTheme="minorHAnsi" w:cstheme="minorHAnsi"/>
                <w:sz w:val="21"/>
                <w:szCs w:val="21"/>
                <w:u w:val="single"/>
              </w:rPr>
            </w:pPr>
          </w:p>
        </w:tc>
      </w:tr>
    </w:tbl>
    <w:p w14:paraId="3822AB1A" w14:textId="77777777" w:rsidR="00CE7843" w:rsidRPr="00DE31AE" w:rsidRDefault="00CE7843" w:rsidP="00950454">
      <w:pPr>
        <w:pStyle w:val="a6"/>
        <w:rPr>
          <w:rFonts w:asciiTheme="minorHAnsi" w:hAnsiTheme="minorHAnsi" w:cstheme="minorHAnsi"/>
          <w:lang w:val="el-GR"/>
        </w:rPr>
      </w:pPr>
    </w:p>
    <w:p w14:paraId="250ADA17" w14:textId="77777777" w:rsidR="004B783D" w:rsidRPr="00936C2D" w:rsidRDefault="004B783D" w:rsidP="00936C2D">
      <w:pPr>
        <w:autoSpaceDE w:val="0"/>
        <w:autoSpaceDN w:val="0"/>
        <w:adjustRightInd w:val="0"/>
        <w:rPr>
          <w:rFonts w:asciiTheme="minorHAnsi" w:hAnsiTheme="minorHAnsi" w:cstheme="minorHAnsi"/>
        </w:rPr>
      </w:pPr>
    </w:p>
    <w:sectPr w:rsidR="004B783D" w:rsidRPr="00936C2D" w:rsidSect="008753C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D317" w14:textId="77777777" w:rsidR="0089485D" w:rsidRDefault="0089485D">
      <w:r>
        <w:separator/>
      </w:r>
    </w:p>
  </w:endnote>
  <w:endnote w:type="continuationSeparator" w:id="0">
    <w:p w14:paraId="5FA2BF4C" w14:textId="77777777" w:rsidR="0089485D" w:rsidRDefault="0089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E325" w14:textId="77777777" w:rsidR="00A23A79" w:rsidRDefault="00A23A79"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8EE532" w14:textId="77777777" w:rsidR="00A23A79" w:rsidRDefault="00A23A7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1221"/>
      <w:docPartObj>
        <w:docPartGallery w:val="Page Numbers (Bottom of Page)"/>
        <w:docPartUnique/>
      </w:docPartObj>
    </w:sdtPr>
    <w:sdtEndPr/>
    <w:sdtContent>
      <w:p w14:paraId="1513E266" w14:textId="77777777" w:rsidR="00A23A79" w:rsidRDefault="009B244D" w:rsidP="008753C7">
        <w:pPr>
          <w:pStyle w:val="a4"/>
          <w:jc w:val="center"/>
        </w:pPr>
        <w:r>
          <w:rPr>
            <w:noProof/>
            <w:lang w:val="el-GR"/>
          </w:rPr>
          <w:fldChar w:fldCharType="begin"/>
        </w:r>
        <w:r>
          <w:rPr>
            <w:noProof/>
            <w:lang w:val="el-GR"/>
          </w:rPr>
          <w:instrText>PAGE   \* MERGEFORMAT</w:instrText>
        </w:r>
        <w:r>
          <w:rPr>
            <w:noProof/>
            <w:lang w:val="el-GR"/>
          </w:rPr>
          <w:fldChar w:fldCharType="separate"/>
        </w:r>
        <w:r w:rsidR="00BC2B46">
          <w:rPr>
            <w:noProof/>
            <w:lang w:val="el-GR"/>
          </w:rPr>
          <w:t>- 7 -</w:t>
        </w:r>
        <w:r>
          <w:rPr>
            <w:noProof/>
            <w:lang w:val="el-GR"/>
          </w:rPr>
          <w:fldChar w:fldCharType="end"/>
        </w:r>
      </w:p>
    </w:sdtContent>
  </w:sdt>
  <w:p w14:paraId="36E11123" w14:textId="77777777" w:rsidR="00A23A79" w:rsidRPr="00FB75E3" w:rsidRDefault="00A23A79" w:rsidP="00301E6F">
    <w:pPr>
      <w:pStyle w:val="a4"/>
      <w:ind w:right="360"/>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56281"/>
      <w:docPartObj>
        <w:docPartGallery w:val="Page Numbers (Bottom of Page)"/>
        <w:docPartUnique/>
      </w:docPartObj>
    </w:sdtPr>
    <w:sdtEndPr>
      <w:rPr>
        <w:noProof/>
      </w:rPr>
    </w:sdtEndPr>
    <w:sdtContent>
      <w:p w14:paraId="466ACF01" w14:textId="73911725" w:rsidR="008753C7" w:rsidRDefault="008753C7">
        <w:pPr>
          <w:pStyle w:val="a4"/>
          <w:jc w:val="center"/>
        </w:pPr>
        <w:r>
          <w:fldChar w:fldCharType="begin"/>
        </w:r>
        <w:r>
          <w:instrText xml:space="preserve"> PAGE   \* MERGEFORMAT </w:instrText>
        </w:r>
        <w:r>
          <w:fldChar w:fldCharType="separate"/>
        </w:r>
        <w:r w:rsidR="00BB6018">
          <w:rPr>
            <w:noProof/>
          </w:rPr>
          <w:t>- 1 -</w:t>
        </w:r>
        <w:r>
          <w:rPr>
            <w:noProof/>
          </w:rPr>
          <w:fldChar w:fldCharType="end"/>
        </w:r>
      </w:p>
    </w:sdtContent>
  </w:sdt>
  <w:p w14:paraId="623D4989" w14:textId="77777777" w:rsidR="00A23A79" w:rsidRDefault="00A23A79" w:rsidP="005042E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DBD6" w14:textId="77777777" w:rsidR="0089485D" w:rsidRDefault="0089485D">
      <w:r>
        <w:separator/>
      </w:r>
    </w:p>
  </w:footnote>
  <w:footnote w:type="continuationSeparator" w:id="0">
    <w:p w14:paraId="33BE1CA5" w14:textId="77777777" w:rsidR="0089485D" w:rsidRDefault="0089485D">
      <w:r>
        <w:continuationSeparator/>
      </w:r>
    </w:p>
  </w:footnote>
  <w:footnote w:id="1">
    <w:p w14:paraId="0670BB50" w14:textId="77777777" w:rsidR="00A23A79" w:rsidRDefault="00A23A79">
      <w:pPr>
        <w:pStyle w:val="af"/>
      </w:pPr>
      <w:r>
        <w:rPr>
          <w:rStyle w:val="af0"/>
        </w:rPr>
        <w:footnoteRef/>
      </w:r>
      <w:r>
        <w:t xml:space="preserve"> </w:t>
      </w:r>
      <w:hyperlink r:id="rId1" w:history="1">
        <w:r w:rsidRPr="00431BEA">
          <w:rPr>
            <w:rStyle w:val="-"/>
          </w:rPr>
          <w:t>http://www.who.int/bulletin/archives/79%284%29373.pdf</w:t>
        </w:r>
      </w:hyperlink>
      <w:r>
        <w:t xml:space="preserve"> </w:t>
      </w:r>
    </w:p>
  </w:footnote>
  <w:footnote w:id="2">
    <w:p w14:paraId="2DCEA336" w14:textId="77777777" w:rsidR="00A23A79" w:rsidRDefault="00A23A79">
      <w:pPr>
        <w:pStyle w:val="af"/>
      </w:pPr>
      <w:r>
        <w:rPr>
          <w:rStyle w:val="af0"/>
        </w:rPr>
        <w:footnoteRef/>
      </w:r>
      <w:r>
        <w:t xml:space="preserve"> </w:t>
      </w:r>
      <w:hyperlink r:id="rId2" w:history="1">
        <w:r w:rsidR="00F51E70" w:rsidRPr="003E67E8">
          <w:rPr>
            <w:rStyle w:val="-"/>
          </w:rPr>
          <w:t>https://www.wma.net/policies-post/wma-declaration-of-helsinki-ethical-principles-for-medical-research-involving-human-subjects/</w:t>
        </w:r>
      </w:hyperlink>
    </w:p>
    <w:p w14:paraId="6B581C77" w14:textId="77777777" w:rsidR="00F51E70" w:rsidRPr="00C82BC2" w:rsidRDefault="00F51E70">
      <w:pPr>
        <w:pStyle w:val="af"/>
      </w:pPr>
    </w:p>
  </w:footnote>
  <w:footnote w:id="3">
    <w:p w14:paraId="2E48F6DF" w14:textId="77777777" w:rsidR="00A23A79" w:rsidRPr="00C82BC2" w:rsidRDefault="00A23A79">
      <w:pPr>
        <w:pStyle w:val="af"/>
      </w:pPr>
      <w:r>
        <w:rPr>
          <w:rStyle w:val="af0"/>
        </w:rPr>
        <w:footnoteRef/>
      </w:r>
      <w:r>
        <w:t xml:space="preserve"> </w:t>
      </w:r>
      <w:hyperlink r:id="rId3" w:history="1">
        <w:r w:rsidRPr="000B066D">
          <w:rPr>
            <w:rStyle w:val="-"/>
          </w:rPr>
          <w:t>https://ec.europa.eu/home-affairs/content/vulnerable-person-0_en</w:t>
        </w:r>
      </w:hyperlink>
      <w:r w:rsidRPr="00C82BC2">
        <w:t xml:space="preserve"> </w:t>
      </w:r>
    </w:p>
  </w:footnote>
  <w:footnote w:id="4">
    <w:p w14:paraId="40338362" w14:textId="77777777" w:rsidR="00A23A79" w:rsidRPr="00C82BC2" w:rsidRDefault="00A23A79">
      <w:pPr>
        <w:pStyle w:val="af"/>
      </w:pPr>
      <w:r>
        <w:rPr>
          <w:rStyle w:val="af0"/>
        </w:rPr>
        <w:footnoteRef/>
      </w:r>
      <w:r>
        <w:t xml:space="preserve"> </w:t>
      </w:r>
      <w:hyperlink r:id="rId4" w:history="1">
        <w:r w:rsidRPr="000B066D">
          <w:rPr>
            <w:rStyle w:val="-"/>
          </w:rPr>
          <w:t>https://www.who.int/environmental_health_emergencies/vulnerable_groups/en/</w:t>
        </w:r>
      </w:hyperlink>
      <w:r w:rsidRPr="00C82BC2">
        <w:t xml:space="preserve"> </w:t>
      </w:r>
    </w:p>
  </w:footnote>
  <w:footnote w:id="5">
    <w:p w14:paraId="13440D30" w14:textId="77777777" w:rsidR="00A23A79" w:rsidRPr="00D6414A" w:rsidRDefault="00A23A79">
      <w:pPr>
        <w:pStyle w:val="af"/>
      </w:pPr>
      <w:r>
        <w:rPr>
          <w:rStyle w:val="af0"/>
        </w:rPr>
        <w:footnoteRef/>
      </w:r>
      <w:r>
        <w:t xml:space="preserve"> </w:t>
      </w:r>
      <w:hyperlink r:id="rId5" w:history="1">
        <w:r w:rsidR="00D6414A" w:rsidRPr="00C5190A">
          <w:rPr>
            <w:rStyle w:val="-"/>
          </w:rPr>
          <w:t>https://ec.europa.eu/home-affairs/content/third-country_en</w:t>
        </w:r>
      </w:hyperlink>
    </w:p>
    <w:p w14:paraId="34BAA1F6" w14:textId="77777777" w:rsidR="00D6414A" w:rsidRPr="00D6414A" w:rsidRDefault="00D6414A">
      <w:pPr>
        <w:pStyle w:val="af"/>
      </w:pPr>
    </w:p>
  </w:footnote>
  <w:footnote w:id="6">
    <w:p w14:paraId="76E424B1" w14:textId="77777777" w:rsidR="00A23A79" w:rsidRPr="00D6414A" w:rsidRDefault="00A23A79">
      <w:pPr>
        <w:pStyle w:val="af"/>
      </w:pPr>
      <w:r>
        <w:rPr>
          <w:rStyle w:val="af0"/>
        </w:rPr>
        <w:footnoteRef/>
      </w:r>
      <w:r>
        <w:t xml:space="preserve"> </w:t>
      </w:r>
      <w:hyperlink r:id="rId6" w:history="1">
        <w:r w:rsidR="00D6414A" w:rsidRPr="00C5190A">
          <w:rPr>
            <w:rStyle w:val="-"/>
          </w:rPr>
          <w:t>https://datahelpdesk.worldbank.org/knowledgebase/articles/906519-world-bank-country-and-lending-groups</w:t>
        </w:r>
      </w:hyperlink>
    </w:p>
    <w:p w14:paraId="2960A1B3" w14:textId="77777777" w:rsidR="00D6414A" w:rsidRPr="00D6414A" w:rsidRDefault="00D6414A">
      <w:pPr>
        <w:pStyle w:val="af"/>
      </w:pPr>
    </w:p>
  </w:footnote>
  <w:footnote w:id="7">
    <w:p w14:paraId="7B280C31" w14:textId="77777777" w:rsidR="005C3068" w:rsidRPr="002449EF" w:rsidRDefault="00A23A79" w:rsidP="00661D98">
      <w:pPr>
        <w:jc w:val="both"/>
        <w:rPr>
          <w:sz w:val="16"/>
          <w:szCs w:val="16"/>
          <w:lang w:val="el-GR" w:eastAsia="el-GR"/>
        </w:rPr>
      </w:pPr>
      <w:r>
        <w:rPr>
          <w:rStyle w:val="af0"/>
        </w:rPr>
        <w:footnoteRef/>
      </w:r>
      <w:r w:rsidRPr="005C3068">
        <w:rPr>
          <w:lang w:val="el-GR"/>
        </w:rPr>
        <w:t xml:space="preserve"> </w:t>
      </w:r>
      <w:r w:rsidR="00661D98">
        <w:rPr>
          <w:sz w:val="16"/>
          <w:szCs w:val="16"/>
          <w:lang w:val="el-GR" w:eastAsia="el-GR"/>
        </w:rPr>
        <w:t>Είδη διπλής χρήσης</w:t>
      </w:r>
      <w:r w:rsidR="005C3068" w:rsidRPr="005C3068">
        <w:rPr>
          <w:sz w:val="16"/>
          <w:szCs w:val="16"/>
          <w:lang w:val="el-GR" w:eastAsia="el-GR"/>
        </w:rPr>
        <w:t>, τα είδη, συμπεριλαμβανομένου του λογι</w:t>
      </w:r>
      <w:r w:rsidR="005C3068" w:rsidRPr="005C3068">
        <w:rPr>
          <w:sz w:val="16"/>
          <w:szCs w:val="16"/>
          <w:lang w:val="el-GR" w:eastAsia="el-GR"/>
        </w:rPr>
        <w:softHyphen/>
        <w:t xml:space="preserve">σμικού και της τεχνολογίας, τα οποία δύνανται να χρησιμοποιούνται τόσο για πολιτική όσο και για στρατιωτική χρήση∙ η έννοια αυτή περιλαμβάνει όλα τα αγαθά που μπορούν να χρησιμοποιούνται και για μη εκρηκτικές χρήσεις και για να στηρίζεται παντοιοτρόπως η κατασκευή πυρηνικών όπλων ή άλλων </w:t>
      </w:r>
      <w:r w:rsidR="00EE0135">
        <w:rPr>
          <w:sz w:val="16"/>
          <w:szCs w:val="16"/>
          <w:lang w:val="el-GR" w:eastAsia="el-GR"/>
        </w:rPr>
        <w:t>εκρηκτικών πυρηνικών μηχανισμών.</w:t>
      </w:r>
    </w:p>
    <w:p w14:paraId="4A68AE88" w14:textId="77777777" w:rsidR="00A23A79" w:rsidRPr="005C3068" w:rsidRDefault="00FD25A4">
      <w:pPr>
        <w:pStyle w:val="af"/>
        <w:rPr>
          <w:lang w:val="el-GR"/>
        </w:rPr>
      </w:pPr>
      <w:hyperlink r:id="rId7" w:history="1">
        <w:r w:rsidR="005C3068" w:rsidRPr="00C5190A">
          <w:rPr>
            <w:rStyle w:val="-"/>
          </w:rPr>
          <w:t>https</w:t>
        </w:r>
        <w:r w:rsidR="005C3068" w:rsidRPr="005C3068">
          <w:rPr>
            <w:rStyle w:val="-"/>
            <w:lang w:val="el-GR"/>
          </w:rPr>
          <w:t>://</w:t>
        </w:r>
        <w:r w:rsidR="005C3068" w:rsidRPr="00C5190A">
          <w:rPr>
            <w:rStyle w:val="-"/>
          </w:rPr>
          <w:t>eur</w:t>
        </w:r>
        <w:r w:rsidR="005C3068" w:rsidRPr="005C3068">
          <w:rPr>
            <w:rStyle w:val="-"/>
            <w:lang w:val="el-GR"/>
          </w:rPr>
          <w:t>-</w:t>
        </w:r>
        <w:r w:rsidR="005C3068" w:rsidRPr="00C5190A">
          <w:rPr>
            <w:rStyle w:val="-"/>
          </w:rPr>
          <w:t>lex</w:t>
        </w:r>
        <w:r w:rsidR="005C3068" w:rsidRPr="005C3068">
          <w:rPr>
            <w:rStyle w:val="-"/>
            <w:lang w:val="el-GR"/>
          </w:rPr>
          <w:t>.</w:t>
        </w:r>
        <w:r w:rsidR="005C3068" w:rsidRPr="00C5190A">
          <w:rPr>
            <w:rStyle w:val="-"/>
          </w:rPr>
          <w:t>europa</w:t>
        </w:r>
        <w:r w:rsidR="005C3068" w:rsidRPr="005C3068">
          <w:rPr>
            <w:rStyle w:val="-"/>
            <w:lang w:val="el-GR"/>
          </w:rPr>
          <w:t>.</w:t>
        </w:r>
        <w:r w:rsidR="005C3068" w:rsidRPr="00C5190A">
          <w:rPr>
            <w:rStyle w:val="-"/>
          </w:rPr>
          <w:t>eu</w:t>
        </w:r>
        <w:r w:rsidR="005C3068" w:rsidRPr="005C3068">
          <w:rPr>
            <w:rStyle w:val="-"/>
            <w:lang w:val="el-GR"/>
          </w:rPr>
          <w:t>/</w:t>
        </w:r>
        <w:r w:rsidR="005C3068" w:rsidRPr="00C5190A">
          <w:rPr>
            <w:rStyle w:val="-"/>
          </w:rPr>
          <w:t>legal</w:t>
        </w:r>
        <w:r w:rsidR="005C3068" w:rsidRPr="005C3068">
          <w:rPr>
            <w:rStyle w:val="-"/>
            <w:lang w:val="el-GR"/>
          </w:rPr>
          <w:t>-</w:t>
        </w:r>
        <w:r w:rsidR="005C3068" w:rsidRPr="00C5190A">
          <w:rPr>
            <w:rStyle w:val="-"/>
          </w:rPr>
          <w:t>content</w:t>
        </w:r>
        <w:r w:rsidR="005C3068" w:rsidRPr="005C3068">
          <w:rPr>
            <w:rStyle w:val="-"/>
            <w:lang w:val="el-GR"/>
          </w:rPr>
          <w:t>/</w:t>
        </w:r>
        <w:r w:rsidR="005C3068" w:rsidRPr="00C5190A">
          <w:rPr>
            <w:rStyle w:val="-"/>
          </w:rPr>
          <w:t>EL</w:t>
        </w:r>
        <w:r w:rsidR="005C3068" w:rsidRPr="005C3068">
          <w:rPr>
            <w:rStyle w:val="-"/>
            <w:lang w:val="el-GR"/>
          </w:rPr>
          <w:t>/</w:t>
        </w:r>
        <w:r w:rsidR="005C3068" w:rsidRPr="00C5190A">
          <w:rPr>
            <w:rStyle w:val="-"/>
          </w:rPr>
          <w:t>TXT</w:t>
        </w:r>
        <w:r w:rsidR="005C3068" w:rsidRPr="005C3068">
          <w:rPr>
            <w:rStyle w:val="-"/>
            <w:lang w:val="el-GR"/>
          </w:rPr>
          <w:t>/</w:t>
        </w:r>
        <w:r w:rsidR="005C3068" w:rsidRPr="00C5190A">
          <w:rPr>
            <w:rStyle w:val="-"/>
          </w:rPr>
          <w:t>PDF</w:t>
        </w:r>
        <w:r w:rsidR="005C3068" w:rsidRPr="005C3068">
          <w:rPr>
            <w:rStyle w:val="-"/>
            <w:lang w:val="el-GR"/>
          </w:rPr>
          <w:t>/?</w:t>
        </w:r>
        <w:r w:rsidR="005C3068" w:rsidRPr="00C5190A">
          <w:rPr>
            <w:rStyle w:val="-"/>
          </w:rPr>
          <w:t>uri</w:t>
        </w:r>
        <w:r w:rsidR="005C3068" w:rsidRPr="005C3068">
          <w:rPr>
            <w:rStyle w:val="-"/>
            <w:lang w:val="el-GR"/>
          </w:rPr>
          <w:t>=</w:t>
        </w:r>
        <w:r w:rsidR="005C3068" w:rsidRPr="00C5190A">
          <w:rPr>
            <w:rStyle w:val="-"/>
          </w:rPr>
          <w:t>CELEX</w:t>
        </w:r>
        <w:r w:rsidR="005C3068" w:rsidRPr="005C3068">
          <w:rPr>
            <w:rStyle w:val="-"/>
            <w:lang w:val="el-GR"/>
          </w:rPr>
          <w:t>:32009</w:t>
        </w:r>
        <w:r w:rsidR="005C3068" w:rsidRPr="00C5190A">
          <w:rPr>
            <w:rStyle w:val="-"/>
          </w:rPr>
          <w:t>R</w:t>
        </w:r>
        <w:r w:rsidR="005C3068" w:rsidRPr="005C3068">
          <w:rPr>
            <w:rStyle w:val="-"/>
            <w:lang w:val="el-GR"/>
          </w:rPr>
          <w:t>0428&amp;</w:t>
        </w:r>
        <w:r w:rsidR="005C3068" w:rsidRPr="00C5190A">
          <w:rPr>
            <w:rStyle w:val="-"/>
          </w:rPr>
          <w:t>from</w:t>
        </w:r>
        <w:r w:rsidR="005C3068" w:rsidRPr="005C3068">
          <w:rPr>
            <w:rStyle w:val="-"/>
            <w:lang w:val="el-GR"/>
          </w:rPr>
          <w:t>=</w:t>
        </w:r>
        <w:r w:rsidR="005C3068" w:rsidRPr="00C5190A">
          <w:rPr>
            <w:rStyle w:val="-"/>
          </w:rPr>
          <w:t>EN</w:t>
        </w:r>
      </w:hyperlink>
    </w:p>
    <w:p w14:paraId="2CFC85A1" w14:textId="77777777" w:rsidR="005C3068" w:rsidRPr="005C3068" w:rsidRDefault="005C3068">
      <w:pPr>
        <w:pStyle w:val="af"/>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08E0" w14:textId="77777777" w:rsidR="008753C7" w:rsidRDefault="008753C7" w:rsidP="008753C7">
    <w:r>
      <w:rPr>
        <w:noProof/>
      </w:rPr>
      <w:drawing>
        <wp:anchor distT="0" distB="0" distL="114300" distR="114300" simplePos="0" relativeHeight="251661312" behindDoc="1" locked="0" layoutInCell="1" allowOverlap="1" wp14:anchorId="2CFBC374" wp14:editId="51861214">
          <wp:simplePos x="0" y="0"/>
          <wp:positionH relativeFrom="margin">
            <wp:posOffset>314325</wp:posOffset>
          </wp:positionH>
          <wp:positionV relativeFrom="paragraph">
            <wp:posOffset>154305</wp:posOffset>
          </wp:positionV>
          <wp:extent cx="561975" cy="561975"/>
          <wp:effectExtent l="0" t="0" r="9525" b="9525"/>
          <wp:wrapTight wrapText="bothSides">
            <wp:wrapPolygon edited="0">
              <wp:start x="732" y="0"/>
              <wp:lineTo x="0" y="732"/>
              <wp:lineTo x="0" y="19769"/>
              <wp:lineTo x="732" y="21234"/>
              <wp:lineTo x="20502" y="21234"/>
              <wp:lineTo x="21234" y="20502"/>
              <wp:lineTo x="21234" y="0"/>
              <wp:lineTo x="732"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0D764D39" w14:textId="77777777" w:rsidR="008753C7" w:rsidRDefault="008753C7" w:rsidP="008753C7">
    <w:pPr>
      <w:rPr>
        <w:rFonts w:asciiTheme="minorHAnsi" w:hAnsiTheme="minorHAnsi" w:cstheme="minorHAnsi"/>
        <w:b/>
        <w:noProof/>
        <w:sz w:val="28"/>
        <w:szCs w:val="28"/>
        <w:lang w:val="el-GR"/>
      </w:rPr>
    </w:pPr>
    <w:r>
      <w:rPr>
        <w:rFonts w:asciiTheme="minorHAnsi" w:hAnsiTheme="minorHAnsi" w:cstheme="minorHAnsi"/>
        <w:b/>
        <w:noProof/>
        <w:sz w:val="28"/>
        <w:szCs w:val="28"/>
      </w:rPr>
      <mc:AlternateContent>
        <mc:Choice Requires="wps">
          <w:drawing>
            <wp:anchor distT="0" distB="0" distL="114300" distR="114300" simplePos="0" relativeHeight="251662336" behindDoc="0" locked="0" layoutInCell="1" allowOverlap="1" wp14:anchorId="1F707A69" wp14:editId="25403BA9">
              <wp:simplePos x="0" y="0"/>
              <wp:positionH relativeFrom="column">
                <wp:posOffset>979170</wp:posOffset>
              </wp:positionH>
              <wp:positionV relativeFrom="paragraph">
                <wp:posOffset>182880</wp:posOffset>
              </wp:positionV>
              <wp:extent cx="3924300" cy="2857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3924300" cy="28575"/>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6429FA0" id="Ευθεία γραμμή σύνδεσης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7.1pt,14.4pt" to="386.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" strokecolor="#40a7c2 [3048]"/>
          </w:pict>
        </mc:Fallback>
      </mc:AlternateContent>
    </w:r>
    <w:r w:rsidRPr="008753C7">
      <w:rPr>
        <w:rFonts w:asciiTheme="minorHAnsi" w:hAnsiTheme="minorHAnsi" w:cstheme="minorHAnsi"/>
        <w:b/>
        <w:noProof/>
        <w:sz w:val="28"/>
        <w:szCs w:val="28"/>
        <w:lang w:val="el-GR"/>
      </w:rPr>
      <w:t>ΠΑΝΕΠΙΣΤΗΜΙΟ ΔΥΤΙΚΗΣ ΜΑΚΕΔΟΝΙΑΣ</w:t>
    </w:r>
  </w:p>
  <w:p w14:paraId="0E7D4100" w14:textId="77777777" w:rsidR="008753C7" w:rsidRDefault="008753C7" w:rsidP="008753C7">
    <w:pPr>
      <w:rPr>
        <w:rFonts w:asciiTheme="minorHAnsi" w:hAnsiTheme="minorHAnsi" w:cstheme="minorHAnsi"/>
        <w:b/>
        <w:noProof/>
        <w:sz w:val="28"/>
        <w:szCs w:val="28"/>
        <w:lang w:val="el-GR"/>
      </w:rPr>
    </w:pPr>
    <w:r>
      <w:rPr>
        <w:rFonts w:asciiTheme="minorHAnsi" w:hAnsiTheme="minorHAnsi" w:cstheme="minorHAnsi"/>
        <w:b/>
        <w:noProof/>
        <w:sz w:val="28"/>
        <w:szCs w:val="28"/>
        <w:lang w:val="el-GR"/>
      </w:rPr>
      <w:t>ΕΠΙΤΡΟΠΗ</w:t>
    </w:r>
    <w:r w:rsidRPr="008753C7">
      <w:rPr>
        <w:rFonts w:asciiTheme="minorHAnsi" w:hAnsiTheme="minorHAnsi" w:cstheme="minorHAnsi"/>
        <w:b/>
        <w:noProof/>
        <w:sz w:val="28"/>
        <w:szCs w:val="28"/>
        <w:lang w:val="el-GR"/>
      </w:rPr>
      <w:t xml:space="preserve"> ΗΘΙΚΗΣ ΚΑΙ ΔΕΟΝΤΟΛΟΓΙΑΣ ΤΗΣ ΕΡΕΥΝΑΣ</w:t>
    </w:r>
  </w:p>
  <w:p w14:paraId="763366CD" w14:textId="77777777" w:rsidR="008753C7" w:rsidRPr="008753C7" w:rsidRDefault="008753C7" w:rsidP="008753C7">
    <w:pPr>
      <w:rPr>
        <w:rFonts w:asciiTheme="minorHAnsi" w:hAnsiTheme="minorHAnsi" w:cstheme="minorHAnsi"/>
        <w:b/>
        <w:noProof/>
        <w:sz w:val="28"/>
        <w:szCs w:val="28"/>
        <w:lang w:val="el-GR"/>
      </w:rPr>
    </w:pPr>
    <w:r>
      <w:rPr>
        <w:rFonts w:asciiTheme="minorHAnsi" w:hAnsiTheme="minorHAnsi" w:cstheme="minorHAnsi"/>
        <w:b/>
        <w:noProof/>
        <w:sz w:val="28"/>
        <w:szCs w:val="28"/>
        <w:lang w:val="el-GR"/>
      </w:rPr>
      <w:t xml:space="preserve">                             </w:t>
    </w:r>
  </w:p>
  <w:p w14:paraId="11FEC581" w14:textId="77777777" w:rsidR="008753C7" w:rsidRPr="008753C7" w:rsidRDefault="008753C7">
    <w:pPr>
      <w:pStyle w:val="a3"/>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C4F7" w14:textId="34B3FBFE" w:rsidR="008753C7" w:rsidRDefault="008753C7" w:rsidP="008753C7">
    <w:pPr>
      <w:rPr>
        <w:rFonts w:asciiTheme="minorHAnsi" w:hAnsiTheme="minorHAnsi" w:cstheme="minorHAnsi"/>
        <w:b/>
        <w:noProof/>
        <w:sz w:val="28"/>
        <w:szCs w:val="28"/>
        <w:lang w:val="el-GR"/>
      </w:rPr>
    </w:pPr>
    <w:r>
      <w:rPr>
        <w:noProof/>
      </w:rPr>
      <w:drawing>
        <wp:anchor distT="0" distB="0" distL="114300" distR="114300" simplePos="0" relativeHeight="251658240" behindDoc="1" locked="0" layoutInCell="1" allowOverlap="1" wp14:anchorId="3A5B90A8" wp14:editId="72B16D63">
          <wp:simplePos x="0" y="0"/>
          <wp:positionH relativeFrom="margin">
            <wp:posOffset>314325</wp:posOffset>
          </wp:positionH>
          <wp:positionV relativeFrom="paragraph">
            <wp:posOffset>154305</wp:posOffset>
          </wp:positionV>
          <wp:extent cx="561975" cy="561975"/>
          <wp:effectExtent l="0" t="0" r="9525" b="9525"/>
          <wp:wrapTight wrapText="bothSides">
            <wp:wrapPolygon edited="0">
              <wp:start x="732" y="0"/>
              <wp:lineTo x="0" y="732"/>
              <wp:lineTo x="0" y="19769"/>
              <wp:lineTo x="732" y="21234"/>
              <wp:lineTo x="20502" y="21234"/>
              <wp:lineTo x="21234" y="20502"/>
              <wp:lineTo x="21234" y="0"/>
              <wp:lineTo x="732"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7D3D3C6A" w14:textId="79EDBB62" w:rsidR="008753C7" w:rsidRDefault="008753C7" w:rsidP="008753C7">
    <w:pPr>
      <w:rPr>
        <w:rFonts w:asciiTheme="minorHAnsi" w:hAnsiTheme="minorHAnsi" w:cstheme="minorHAnsi"/>
        <w:b/>
        <w:noProof/>
        <w:sz w:val="28"/>
        <w:szCs w:val="28"/>
        <w:lang w:val="el-GR"/>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303A9F2E" wp14:editId="22E3ADD9">
              <wp:simplePos x="0" y="0"/>
              <wp:positionH relativeFrom="column">
                <wp:posOffset>979170</wp:posOffset>
              </wp:positionH>
              <wp:positionV relativeFrom="paragraph">
                <wp:posOffset>192405</wp:posOffset>
              </wp:positionV>
              <wp:extent cx="3924300" cy="28575"/>
              <wp:effectExtent l="0" t="0" r="19050" b="28575"/>
              <wp:wrapNone/>
              <wp:docPr id="1" name="Ευθεία γραμμή σύνδεσης 1"/>
              <wp:cNvGraphicFramePr/>
              <a:graphic xmlns:a="http://schemas.openxmlformats.org/drawingml/2006/main">
                <a:graphicData uri="http://schemas.microsoft.com/office/word/2010/wordprocessingShape">
                  <wps:wsp>
                    <wps:cNvCnPr/>
                    <wps:spPr>
                      <a:xfrm flipV="1">
                        <a:off x="0" y="0"/>
                        <a:ext cx="3924300" cy="285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B6EFCCC" id="Ευθεία γραμμή σύνδεσης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7.1pt,15.15pt" to="386.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" strokecolor="#40a7c2 [3048]"/>
          </w:pict>
        </mc:Fallback>
      </mc:AlternateContent>
    </w:r>
    <w:r w:rsidRPr="008753C7">
      <w:rPr>
        <w:rFonts w:asciiTheme="minorHAnsi" w:hAnsiTheme="minorHAnsi" w:cstheme="minorHAnsi"/>
        <w:b/>
        <w:noProof/>
        <w:sz w:val="28"/>
        <w:szCs w:val="28"/>
        <w:lang w:val="el-GR"/>
      </w:rPr>
      <w:t>ΠΑΝΕΠΙΣΤΗΜΙΟ ΔΥΤΙΚΗΣ ΜΑΚΕΔΟΝΙΑΣ</w:t>
    </w:r>
  </w:p>
  <w:p w14:paraId="7115C4F3" w14:textId="1BBE6893" w:rsidR="008753C7" w:rsidRDefault="008753C7" w:rsidP="008753C7">
    <w:pPr>
      <w:rPr>
        <w:rFonts w:asciiTheme="minorHAnsi" w:hAnsiTheme="minorHAnsi" w:cstheme="minorHAnsi"/>
        <w:b/>
        <w:noProof/>
        <w:sz w:val="28"/>
        <w:szCs w:val="28"/>
        <w:lang w:val="el-GR"/>
      </w:rPr>
    </w:pPr>
    <w:r>
      <w:rPr>
        <w:rFonts w:asciiTheme="minorHAnsi" w:hAnsiTheme="minorHAnsi" w:cstheme="minorHAnsi"/>
        <w:b/>
        <w:noProof/>
        <w:sz w:val="28"/>
        <w:szCs w:val="28"/>
        <w:lang w:val="el-GR"/>
      </w:rPr>
      <w:t>ΕΠΙΤΡΟΠΗ</w:t>
    </w:r>
    <w:r w:rsidRPr="008753C7">
      <w:rPr>
        <w:rFonts w:asciiTheme="minorHAnsi" w:hAnsiTheme="minorHAnsi" w:cstheme="minorHAnsi"/>
        <w:b/>
        <w:noProof/>
        <w:sz w:val="28"/>
        <w:szCs w:val="28"/>
        <w:lang w:val="el-GR"/>
      </w:rPr>
      <w:t xml:space="preserve"> ΗΘΙΚΗΣ ΚΑΙ ΔΕΟΝΤΟΛΟΓΙΑΣ ΤΗΣ ΕΡΕΥΝΑΣ</w:t>
    </w:r>
  </w:p>
  <w:p w14:paraId="36651C5D" w14:textId="5FFDDC39" w:rsidR="008753C7" w:rsidRPr="008753C7" w:rsidRDefault="008753C7" w:rsidP="008753C7">
    <w:pPr>
      <w:rPr>
        <w:rFonts w:asciiTheme="minorHAnsi" w:hAnsiTheme="minorHAnsi" w:cstheme="minorHAnsi"/>
        <w:b/>
        <w:noProof/>
        <w:sz w:val="28"/>
        <w:szCs w:val="28"/>
        <w:lang w:val="el-GR"/>
      </w:rPr>
    </w:pPr>
    <w:r>
      <w:rPr>
        <w:rFonts w:asciiTheme="minorHAnsi" w:hAnsiTheme="minorHAnsi" w:cstheme="minorHAnsi"/>
        <w:b/>
        <w:noProof/>
        <w:sz w:val="28"/>
        <w:szCs w:val="28"/>
        <w:lang w:val="el-GR"/>
      </w:rPr>
      <w:t xml:space="preserve">                             </w:t>
    </w:r>
  </w:p>
  <w:p w14:paraId="0DDBDD88" w14:textId="3C5970EC" w:rsidR="00A23A79" w:rsidRPr="008753C7" w:rsidRDefault="008753C7">
    <w:pPr>
      <w:pStyle w:val="a3"/>
      <w:jc w:val="right"/>
      <w:rPr>
        <w:b/>
        <w:sz w:val="24"/>
        <w:u w:val="single"/>
        <w:lang w:val="el-GR"/>
      </w:rPr>
    </w:pPr>
    <w:r>
      <w:rPr>
        <w:b/>
        <w:sz w:val="24"/>
        <w:u w:val="single"/>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EFE"/>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F16CE"/>
    <w:multiLevelType w:val="hybridMultilevel"/>
    <w:tmpl w:val="DA1AB0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FB70F61"/>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974EEA"/>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7"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6A6DBB"/>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0B2BF0"/>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0E1D28"/>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D7584E"/>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E63C4B"/>
    <w:multiLevelType w:val="hybridMultilevel"/>
    <w:tmpl w:val="640A327C"/>
    <w:lvl w:ilvl="0" w:tplc="0C5EEF20">
      <w:start w:val="3"/>
      <w:numFmt w:val="decimal"/>
      <w:lvlText w:val="%1."/>
      <w:lvlJc w:val="left"/>
      <w:pPr>
        <w:tabs>
          <w:tab w:val="num" w:pos="720"/>
        </w:tabs>
        <w:ind w:left="720" w:hanging="360"/>
      </w:pPr>
      <w:rPr>
        <w:rFonts w:hint="default"/>
        <w:lang w:val="el-G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CE071F9"/>
    <w:multiLevelType w:val="hybridMultilevel"/>
    <w:tmpl w:val="883868F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F88616E"/>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194A6A"/>
    <w:multiLevelType w:val="hybridMultilevel"/>
    <w:tmpl w:val="A4BE82C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5836523D"/>
    <w:multiLevelType w:val="hybridMultilevel"/>
    <w:tmpl w:val="C85038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B030E0"/>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4"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1D5DC4"/>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3E85E20"/>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8" w15:restartNumberingAfterBreak="0">
    <w:nsid w:val="78DB3855"/>
    <w:multiLevelType w:val="hybridMultilevel"/>
    <w:tmpl w:val="A4BE8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9"/>
  </w:num>
  <w:num w:numId="2">
    <w:abstractNumId w:val="27"/>
  </w:num>
  <w:num w:numId="3">
    <w:abstractNumId w:val="6"/>
  </w:num>
  <w:num w:numId="4">
    <w:abstractNumId w:val="11"/>
  </w:num>
  <w:num w:numId="5">
    <w:abstractNumId w:val="10"/>
  </w:num>
  <w:num w:numId="6">
    <w:abstractNumId w:val="7"/>
  </w:num>
  <w:num w:numId="7">
    <w:abstractNumId w:val="23"/>
  </w:num>
  <w:num w:numId="8">
    <w:abstractNumId w:val="9"/>
  </w:num>
  <w:num w:numId="9">
    <w:abstractNumId w:val="24"/>
  </w:num>
  <w:num w:numId="10">
    <w:abstractNumId w:val="17"/>
  </w:num>
  <w:num w:numId="11">
    <w:abstractNumId w:val="1"/>
  </w:num>
  <w:num w:numId="12">
    <w:abstractNumId w:val="2"/>
  </w:num>
  <w:num w:numId="13">
    <w:abstractNumId w:val="15"/>
  </w:num>
  <w:num w:numId="14">
    <w:abstractNumId w:val="21"/>
  </w:num>
  <w:num w:numId="15">
    <w:abstractNumId w:val="16"/>
  </w:num>
  <w:num w:numId="16">
    <w:abstractNumId w:val="3"/>
  </w:num>
  <w:num w:numId="17">
    <w:abstractNumId w:val="18"/>
  </w:num>
  <w:num w:numId="18">
    <w:abstractNumId w:val="13"/>
  </w:num>
  <w:num w:numId="19">
    <w:abstractNumId w:val="12"/>
  </w:num>
  <w:num w:numId="20">
    <w:abstractNumId w:val="25"/>
  </w:num>
  <w:num w:numId="21">
    <w:abstractNumId w:val="4"/>
  </w:num>
  <w:num w:numId="22">
    <w:abstractNumId w:val="19"/>
  </w:num>
  <w:num w:numId="23">
    <w:abstractNumId w:val="22"/>
  </w:num>
  <w:num w:numId="24">
    <w:abstractNumId w:val="5"/>
  </w:num>
  <w:num w:numId="25">
    <w:abstractNumId w:val="20"/>
  </w:num>
  <w:num w:numId="26">
    <w:abstractNumId w:val="14"/>
  </w:num>
  <w:num w:numId="27">
    <w:abstractNumId w:val="8"/>
  </w:num>
  <w:num w:numId="28">
    <w:abstractNumId w:val="0"/>
  </w:num>
  <w:num w:numId="29">
    <w:abstractNumId w:val="26"/>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Πόπη">
    <w15:presenceInfo w15:providerId="None" w15:userId="Πόπ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9C"/>
    <w:rsid w:val="00001361"/>
    <w:rsid w:val="000015E8"/>
    <w:rsid w:val="00004A7F"/>
    <w:rsid w:val="00015025"/>
    <w:rsid w:val="0002088E"/>
    <w:rsid w:val="00021B91"/>
    <w:rsid w:val="000247C7"/>
    <w:rsid w:val="0003254B"/>
    <w:rsid w:val="000415E4"/>
    <w:rsid w:val="00041603"/>
    <w:rsid w:val="00061999"/>
    <w:rsid w:val="00063377"/>
    <w:rsid w:val="00072852"/>
    <w:rsid w:val="00083430"/>
    <w:rsid w:val="000B4235"/>
    <w:rsid w:val="000C59A7"/>
    <w:rsid w:val="000C7F1E"/>
    <w:rsid w:val="000D12FA"/>
    <w:rsid w:val="000D3D0E"/>
    <w:rsid w:val="000D3F9D"/>
    <w:rsid w:val="000D469E"/>
    <w:rsid w:val="000E218D"/>
    <w:rsid w:val="000E49C9"/>
    <w:rsid w:val="000E6D30"/>
    <w:rsid w:val="000F6A97"/>
    <w:rsid w:val="00104C4E"/>
    <w:rsid w:val="00111651"/>
    <w:rsid w:val="00112974"/>
    <w:rsid w:val="00113904"/>
    <w:rsid w:val="00116095"/>
    <w:rsid w:val="00121CE4"/>
    <w:rsid w:val="00122821"/>
    <w:rsid w:val="00132C40"/>
    <w:rsid w:val="00135E93"/>
    <w:rsid w:val="001372A5"/>
    <w:rsid w:val="001400F6"/>
    <w:rsid w:val="00150702"/>
    <w:rsid w:val="001755C6"/>
    <w:rsid w:val="001764D8"/>
    <w:rsid w:val="00181DA8"/>
    <w:rsid w:val="00182B32"/>
    <w:rsid w:val="00184CA2"/>
    <w:rsid w:val="00184EB7"/>
    <w:rsid w:val="001908F6"/>
    <w:rsid w:val="00193093"/>
    <w:rsid w:val="001A29FF"/>
    <w:rsid w:val="001A4FB3"/>
    <w:rsid w:val="001A7D50"/>
    <w:rsid w:val="001B1BA0"/>
    <w:rsid w:val="001B1CE9"/>
    <w:rsid w:val="001B4CAC"/>
    <w:rsid w:val="001B57CD"/>
    <w:rsid w:val="001D3B21"/>
    <w:rsid w:val="001D5B70"/>
    <w:rsid w:val="001E7057"/>
    <w:rsid w:val="001E75AB"/>
    <w:rsid w:val="001F0370"/>
    <w:rsid w:val="001F182D"/>
    <w:rsid w:val="001F6E37"/>
    <w:rsid w:val="001F6EB9"/>
    <w:rsid w:val="00202989"/>
    <w:rsid w:val="00224796"/>
    <w:rsid w:val="0022511C"/>
    <w:rsid w:val="00230855"/>
    <w:rsid w:val="00230E06"/>
    <w:rsid w:val="00233FD6"/>
    <w:rsid w:val="00235950"/>
    <w:rsid w:val="002449EF"/>
    <w:rsid w:val="002456ED"/>
    <w:rsid w:val="00245C42"/>
    <w:rsid w:val="0024724A"/>
    <w:rsid w:val="00251C11"/>
    <w:rsid w:val="002538A3"/>
    <w:rsid w:val="002542F2"/>
    <w:rsid w:val="00255DB4"/>
    <w:rsid w:val="002575D1"/>
    <w:rsid w:val="002615F8"/>
    <w:rsid w:val="00263D0D"/>
    <w:rsid w:val="0026417A"/>
    <w:rsid w:val="0026555D"/>
    <w:rsid w:val="002714FB"/>
    <w:rsid w:val="00275CE1"/>
    <w:rsid w:val="00277016"/>
    <w:rsid w:val="00284720"/>
    <w:rsid w:val="00295C37"/>
    <w:rsid w:val="002A298E"/>
    <w:rsid w:val="002A5802"/>
    <w:rsid w:val="002B040D"/>
    <w:rsid w:val="002B18FB"/>
    <w:rsid w:val="002B36F8"/>
    <w:rsid w:val="002B5E2A"/>
    <w:rsid w:val="002C41A9"/>
    <w:rsid w:val="002C51BD"/>
    <w:rsid w:val="002C5F6F"/>
    <w:rsid w:val="002C65F8"/>
    <w:rsid w:val="002D4028"/>
    <w:rsid w:val="002D75D9"/>
    <w:rsid w:val="002D7FE8"/>
    <w:rsid w:val="002F522B"/>
    <w:rsid w:val="00301E6F"/>
    <w:rsid w:val="0030567C"/>
    <w:rsid w:val="00306A22"/>
    <w:rsid w:val="00307029"/>
    <w:rsid w:val="0031518C"/>
    <w:rsid w:val="00315291"/>
    <w:rsid w:val="003178E5"/>
    <w:rsid w:val="003218C2"/>
    <w:rsid w:val="0032456F"/>
    <w:rsid w:val="0032457F"/>
    <w:rsid w:val="00325216"/>
    <w:rsid w:val="00333570"/>
    <w:rsid w:val="00340A1E"/>
    <w:rsid w:val="003551B7"/>
    <w:rsid w:val="003631A2"/>
    <w:rsid w:val="00364FBB"/>
    <w:rsid w:val="003679B1"/>
    <w:rsid w:val="00372633"/>
    <w:rsid w:val="003752AF"/>
    <w:rsid w:val="00380DB5"/>
    <w:rsid w:val="003823CF"/>
    <w:rsid w:val="003961E8"/>
    <w:rsid w:val="0039764B"/>
    <w:rsid w:val="003A2A5C"/>
    <w:rsid w:val="003A6A47"/>
    <w:rsid w:val="003B1FEB"/>
    <w:rsid w:val="003B2D2B"/>
    <w:rsid w:val="003C3C65"/>
    <w:rsid w:val="003C7279"/>
    <w:rsid w:val="003D0236"/>
    <w:rsid w:val="003E347A"/>
    <w:rsid w:val="003E7FB2"/>
    <w:rsid w:val="003F0495"/>
    <w:rsid w:val="003F26F4"/>
    <w:rsid w:val="003F287D"/>
    <w:rsid w:val="003F3668"/>
    <w:rsid w:val="003F481F"/>
    <w:rsid w:val="003F5863"/>
    <w:rsid w:val="003F6F3C"/>
    <w:rsid w:val="003F7179"/>
    <w:rsid w:val="00400622"/>
    <w:rsid w:val="004008E7"/>
    <w:rsid w:val="00402390"/>
    <w:rsid w:val="004043CA"/>
    <w:rsid w:val="00424804"/>
    <w:rsid w:val="0042522E"/>
    <w:rsid w:val="0043752F"/>
    <w:rsid w:val="004436D3"/>
    <w:rsid w:val="00447CF6"/>
    <w:rsid w:val="00450602"/>
    <w:rsid w:val="00451916"/>
    <w:rsid w:val="00456765"/>
    <w:rsid w:val="004605E3"/>
    <w:rsid w:val="004709E0"/>
    <w:rsid w:val="00470BDB"/>
    <w:rsid w:val="00474E72"/>
    <w:rsid w:val="00475CBF"/>
    <w:rsid w:val="0048181E"/>
    <w:rsid w:val="004869CC"/>
    <w:rsid w:val="00490684"/>
    <w:rsid w:val="0049248A"/>
    <w:rsid w:val="00496F47"/>
    <w:rsid w:val="004A26C1"/>
    <w:rsid w:val="004A5238"/>
    <w:rsid w:val="004A665C"/>
    <w:rsid w:val="004B3977"/>
    <w:rsid w:val="004B684B"/>
    <w:rsid w:val="004B783D"/>
    <w:rsid w:val="004C42D7"/>
    <w:rsid w:val="004D1875"/>
    <w:rsid w:val="004D7762"/>
    <w:rsid w:val="004E0CC9"/>
    <w:rsid w:val="004F3328"/>
    <w:rsid w:val="00500B5E"/>
    <w:rsid w:val="005020A6"/>
    <w:rsid w:val="00503AE7"/>
    <w:rsid w:val="005042ED"/>
    <w:rsid w:val="00504964"/>
    <w:rsid w:val="0052086E"/>
    <w:rsid w:val="00524553"/>
    <w:rsid w:val="00530DD4"/>
    <w:rsid w:val="00531D89"/>
    <w:rsid w:val="005464BD"/>
    <w:rsid w:val="00551D2D"/>
    <w:rsid w:val="00554A7B"/>
    <w:rsid w:val="00556115"/>
    <w:rsid w:val="005573B8"/>
    <w:rsid w:val="00564C56"/>
    <w:rsid w:val="005650CE"/>
    <w:rsid w:val="00566114"/>
    <w:rsid w:val="005709EE"/>
    <w:rsid w:val="00573BCD"/>
    <w:rsid w:val="005772AF"/>
    <w:rsid w:val="0058383F"/>
    <w:rsid w:val="00584C01"/>
    <w:rsid w:val="0059156C"/>
    <w:rsid w:val="00592CF3"/>
    <w:rsid w:val="005961A9"/>
    <w:rsid w:val="005A3CD6"/>
    <w:rsid w:val="005B4CDE"/>
    <w:rsid w:val="005C3068"/>
    <w:rsid w:val="005C50E1"/>
    <w:rsid w:val="005C58FF"/>
    <w:rsid w:val="005E079C"/>
    <w:rsid w:val="005E377E"/>
    <w:rsid w:val="005E3D5A"/>
    <w:rsid w:val="005E487F"/>
    <w:rsid w:val="005E52BE"/>
    <w:rsid w:val="005F4261"/>
    <w:rsid w:val="00605892"/>
    <w:rsid w:val="00613256"/>
    <w:rsid w:val="00613B0A"/>
    <w:rsid w:val="00616535"/>
    <w:rsid w:val="00621AE2"/>
    <w:rsid w:val="00623610"/>
    <w:rsid w:val="00624DEB"/>
    <w:rsid w:val="006258F6"/>
    <w:rsid w:val="0065331D"/>
    <w:rsid w:val="00661D98"/>
    <w:rsid w:val="0066507B"/>
    <w:rsid w:val="00666302"/>
    <w:rsid w:val="00670077"/>
    <w:rsid w:val="00671078"/>
    <w:rsid w:val="0067619B"/>
    <w:rsid w:val="00677F5E"/>
    <w:rsid w:val="00680C66"/>
    <w:rsid w:val="0068470E"/>
    <w:rsid w:val="0068649D"/>
    <w:rsid w:val="006879EC"/>
    <w:rsid w:val="00690595"/>
    <w:rsid w:val="00691828"/>
    <w:rsid w:val="00693A67"/>
    <w:rsid w:val="006A0F2A"/>
    <w:rsid w:val="006B1A26"/>
    <w:rsid w:val="006B1C68"/>
    <w:rsid w:val="006B1DD3"/>
    <w:rsid w:val="006B3D75"/>
    <w:rsid w:val="006C03BB"/>
    <w:rsid w:val="006C3DF1"/>
    <w:rsid w:val="006D222C"/>
    <w:rsid w:val="006D261C"/>
    <w:rsid w:val="006D6EFB"/>
    <w:rsid w:val="006F358E"/>
    <w:rsid w:val="006F5434"/>
    <w:rsid w:val="0070420F"/>
    <w:rsid w:val="00705449"/>
    <w:rsid w:val="00706F6D"/>
    <w:rsid w:val="007142A7"/>
    <w:rsid w:val="00715277"/>
    <w:rsid w:val="0072404E"/>
    <w:rsid w:val="00764ACD"/>
    <w:rsid w:val="00776251"/>
    <w:rsid w:val="0079118E"/>
    <w:rsid w:val="00791642"/>
    <w:rsid w:val="007A21D2"/>
    <w:rsid w:val="007B186B"/>
    <w:rsid w:val="007B4379"/>
    <w:rsid w:val="007B4E95"/>
    <w:rsid w:val="007B5825"/>
    <w:rsid w:val="007B606D"/>
    <w:rsid w:val="007B6183"/>
    <w:rsid w:val="007C70D0"/>
    <w:rsid w:val="007D4A98"/>
    <w:rsid w:val="007D6DFD"/>
    <w:rsid w:val="007E4AF6"/>
    <w:rsid w:val="007E7B55"/>
    <w:rsid w:val="007F26B0"/>
    <w:rsid w:val="007F5DD0"/>
    <w:rsid w:val="007F6021"/>
    <w:rsid w:val="007F7925"/>
    <w:rsid w:val="00800FD7"/>
    <w:rsid w:val="00801ADD"/>
    <w:rsid w:val="008174EE"/>
    <w:rsid w:val="00820D85"/>
    <w:rsid w:val="00820F1D"/>
    <w:rsid w:val="0083489A"/>
    <w:rsid w:val="0084368E"/>
    <w:rsid w:val="00851C95"/>
    <w:rsid w:val="008753C7"/>
    <w:rsid w:val="00883074"/>
    <w:rsid w:val="00884373"/>
    <w:rsid w:val="008862FE"/>
    <w:rsid w:val="00886A33"/>
    <w:rsid w:val="0089485D"/>
    <w:rsid w:val="00897AB5"/>
    <w:rsid w:val="008A043E"/>
    <w:rsid w:val="008A5423"/>
    <w:rsid w:val="008A5970"/>
    <w:rsid w:val="008A6947"/>
    <w:rsid w:val="008A7507"/>
    <w:rsid w:val="008B66E1"/>
    <w:rsid w:val="008C37DF"/>
    <w:rsid w:val="008D38B2"/>
    <w:rsid w:val="008D4514"/>
    <w:rsid w:val="008E061D"/>
    <w:rsid w:val="008E3094"/>
    <w:rsid w:val="008E48A7"/>
    <w:rsid w:val="008F1FD2"/>
    <w:rsid w:val="008F3F55"/>
    <w:rsid w:val="008F4600"/>
    <w:rsid w:val="008F7036"/>
    <w:rsid w:val="00901CAE"/>
    <w:rsid w:val="00911B67"/>
    <w:rsid w:val="00911DFF"/>
    <w:rsid w:val="00913385"/>
    <w:rsid w:val="00914162"/>
    <w:rsid w:val="009150CA"/>
    <w:rsid w:val="009159FF"/>
    <w:rsid w:val="00924AE7"/>
    <w:rsid w:val="00936ADA"/>
    <w:rsid w:val="00936C2D"/>
    <w:rsid w:val="009454E7"/>
    <w:rsid w:val="0094678E"/>
    <w:rsid w:val="00947BB8"/>
    <w:rsid w:val="00950454"/>
    <w:rsid w:val="00953289"/>
    <w:rsid w:val="00961A2B"/>
    <w:rsid w:val="00963187"/>
    <w:rsid w:val="00964905"/>
    <w:rsid w:val="00971F16"/>
    <w:rsid w:val="009878D9"/>
    <w:rsid w:val="009A0A2B"/>
    <w:rsid w:val="009A2E5C"/>
    <w:rsid w:val="009A57D4"/>
    <w:rsid w:val="009A6606"/>
    <w:rsid w:val="009A7AD8"/>
    <w:rsid w:val="009B244D"/>
    <w:rsid w:val="009B2CCD"/>
    <w:rsid w:val="009C19DF"/>
    <w:rsid w:val="009C7781"/>
    <w:rsid w:val="009D10A0"/>
    <w:rsid w:val="009D6A02"/>
    <w:rsid w:val="009F371C"/>
    <w:rsid w:val="009F57F3"/>
    <w:rsid w:val="00A062D2"/>
    <w:rsid w:val="00A07D14"/>
    <w:rsid w:val="00A115BF"/>
    <w:rsid w:val="00A1358C"/>
    <w:rsid w:val="00A17F72"/>
    <w:rsid w:val="00A17F91"/>
    <w:rsid w:val="00A221AC"/>
    <w:rsid w:val="00A23A79"/>
    <w:rsid w:val="00A2728A"/>
    <w:rsid w:val="00A31AB6"/>
    <w:rsid w:val="00A33F90"/>
    <w:rsid w:val="00A36B60"/>
    <w:rsid w:val="00A40177"/>
    <w:rsid w:val="00A41A66"/>
    <w:rsid w:val="00A41AE3"/>
    <w:rsid w:val="00A4231A"/>
    <w:rsid w:val="00A51C83"/>
    <w:rsid w:val="00A566CA"/>
    <w:rsid w:val="00A62F09"/>
    <w:rsid w:val="00A7233E"/>
    <w:rsid w:val="00A73FDC"/>
    <w:rsid w:val="00A80B7C"/>
    <w:rsid w:val="00A8191D"/>
    <w:rsid w:val="00A90CB6"/>
    <w:rsid w:val="00AA09D8"/>
    <w:rsid w:val="00AA0BEE"/>
    <w:rsid w:val="00AA2DA6"/>
    <w:rsid w:val="00AA6E9E"/>
    <w:rsid w:val="00AB1F29"/>
    <w:rsid w:val="00AB2283"/>
    <w:rsid w:val="00AC0F3E"/>
    <w:rsid w:val="00AC2E4D"/>
    <w:rsid w:val="00AC444B"/>
    <w:rsid w:val="00AC6164"/>
    <w:rsid w:val="00AC70FA"/>
    <w:rsid w:val="00AD0884"/>
    <w:rsid w:val="00AE2324"/>
    <w:rsid w:val="00AE5E95"/>
    <w:rsid w:val="00AE6500"/>
    <w:rsid w:val="00AE70B9"/>
    <w:rsid w:val="00AF4238"/>
    <w:rsid w:val="00B0136E"/>
    <w:rsid w:val="00B0449E"/>
    <w:rsid w:val="00B07C30"/>
    <w:rsid w:val="00B102E6"/>
    <w:rsid w:val="00B1100F"/>
    <w:rsid w:val="00B13EB3"/>
    <w:rsid w:val="00B15FD9"/>
    <w:rsid w:val="00B40A80"/>
    <w:rsid w:val="00B43109"/>
    <w:rsid w:val="00B43F08"/>
    <w:rsid w:val="00B44F61"/>
    <w:rsid w:val="00B51975"/>
    <w:rsid w:val="00B54BC2"/>
    <w:rsid w:val="00B5711F"/>
    <w:rsid w:val="00B63C10"/>
    <w:rsid w:val="00B8087F"/>
    <w:rsid w:val="00B836B4"/>
    <w:rsid w:val="00B86838"/>
    <w:rsid w:val="00B90AD9"/>
    <w:rsid w:val="00B970C7"/>
    <w:rsid w:val="00BA2C89"/>
    <w:rsid w:val="00BB3C9A"/>
    <w:rsid w:val="00BB48A9"/>
    <w:rsid w:val="00BB5262"/>
    <w:rsid w:val="00BB6018"/>
    <w:rsid w:val="00BC2B46"/>
    <w:rsid w:val="00BC3BFE"/>
    <w:rsid w:val="00BD2624"/>
    <w:rsid w:val="00BE74AE"/>
    <w:rsid w:val="00BF6D1C"/>
    <w:rsid w:val="00C06E47"/>
    <w:rsid w:val="00C07AA6"/>
    <w:rsid w:val="00C11315"/>
    <w:rsid w:val="00C13C63"/>
    <w:rsid w:val="00C15A82"/>
    <w:rsid w:val="00C15D0E"/>
    <w:rsid w:val="00C16657"/>
    <w:rsid w:val="00C24972"/>
    <w:rsid w:val="00C2734E"/>
    <w:rsid w:val="00C364B0"/>
    <w:rsid w:val="00C40648"/>
    <w:rsid w:val="00C40731"/>
    <w:rsid w:val="00C407A2"/>
    <w:rsid w:val="00C421D0"/>
    <w:rsid w:val="00C473D8"/>
    <w:rsid w:val="00C509DF"/>
    <w:rsid w:val="00C51EBF"/>
    <w:rsid w:val="00C60F3F"/>
    <w:rsid w:val="00C63FE3"/>
    <w:rsid w:val="00C646FA"/>
    <w:rsid w:val="00C6494F"/>
    <w:rsid w:val="00C65ADA"/>
    <w:rsid w:val="00C65B68"/>
    <w:rsid w:val="00C750F1"/>
    <w:rsid w:val="00C76769"/>
    <w:rsid w:val="00C81634"/>
    <w:rsid w:val="00C82BC2"/>
    <w:rsid w:val="00C904B0"/>
    <w:rsid w:val="00C90E5E"/>
    <w:rsid w:val="00C91096"/>
    <w:rsid w:val="00C931EC"/>
    <w:rsid w:val="00C948D9"/>
    <w:rsid w:val="00C97C48"/>
    <w:rsid w:val="00CA745D"/>
    <w:rsid w:val="00CB0CFC"/>
    <w:rsid w:val="00CB181F"/>
    <w:rsid w:val="00CB7D9B"/>
    <w:rsid w:val="00CC27D4"/>
    <w:rsid w:val="00CC4581"/>
    <w:rsid w:val="00CC58A6"/>
    <w:rsid w:val="00CD1085"/>
    <w:rsid w:val="00CD26D3"/>
    <w:rsid w:val="00CD46B4"/>
    <w:rsid w:val="00CD7C76"/>
    <w:rsid w:val="00CE057C"/>
    <w:rsid w:val="00CE2106"/>
    <w:rsid w:val="00CE6D0A"/>
    <w:rsid w:val="00CE7843"/>
    <w:rsid w:val="00CE784D"/>
    <w:rsid w:val="00CF45BD"/>
    <w:rsid w:val="00CF5FBA"/>
    <w:rsid w:val="00D039DD"/>
    <w:rsid w:val="00D0419A"/>
    <w:rsid w:val="00D04EA5"/>
    <w:rsid w:val="00D170A5"/>
    <w:rsid w:val="00D219F9"/>
    <w:rsid w:val="00D2732F"/>
    <w:rsid w:val="00D400B8"/>
    <w:rsid w:val="00D53868"/>
    <w:rsid w:val="00D55F9F"/>
    <w:rsid w:val="00D6209A"/>
    <w:rsid w:val="00D6414A"/>
    <w:rsid w:val="00D655F3"/>
    <w:rsid w:val="00D70501"/>
    <w:rsid w:val="00D71621"/>
    <w:rsid w:val="00D86FBD"/>
    <w:rsid w:val="00D9044B"/>
    <w:rsid w:val="00D93621"/>
    <w:rsid w:val="00D97653"/>
    <w:rsid w:val="00DA1D64"/>
    <w:rsid w:val="00DA2452"/>
    <w:rsid w:val="00DA6E96"/>
    <w:rsid w:val="00DB60B5"/>
    <w:rsid w:val="00DC67A3"/>
    <w:rsid w:val="00DE31AE"/>
    <w:rsid w:val="00DE53BB"/>
    <w:rsid w:val="00DF061C"/>
    <w:rsid w:val="00DF1522"/>
    <w:rsid w:val="00E05F5D"/>
    <w:rsid w:val="00E1341C"/>
    <w:rsid w:val="00E20F9F"/>
    <w:rsid w:val="00E2395D"/>
    <w:rsid w:val="00E32B98"/>
    <w:rsid w:val="00E342E2"/>
    <w:rsid w:val="00E46A67"/>
    <w:rsid w:val="00E52132"/>
    <w:rsid w:val="00E52286"/>
    <w:rsid w:val="00E73480"/>
    <w:rsid w:val="00E80A40"/>
    <w:rsid w:val="00E828B8"/>
    <w:rsid w:val="00E82DD7"/>
    <w:rsid w:val="00E84CAB"/>
    <w:rsid w:val="00EA1D88"/>
    <w:rsid w:val="00EB2070"/>
    <w:rsid w:val="00EB3EFE"/>
    <w:rsid w:val="00EB7277"/>
    <w:rsid w:val="00EC2C4A"/>
    <w:rsid w:val="00EC46FB"/>
    <w:rsid w:val="00EC4B1B"/>
    <w:rsid w:val="00EC687C"/>
    <w:rsid w:val="00ED5202"/>
    <w:rsid w:val="00ED74C3"/>
    <w:rsid w:val="00EE0135"/>
    <w:rsid w:val="00EE2885"/>
    <w:rsid w:val="00EF18F2"/>
    <w:rsid w:val="00EF1D4D"/>
    <w:rsid w:val="00EF3975"/>
    <w:rsid w:val="00EF6F58"/>
    <w:rsid w:val="00F02406"/>
    <w:rsid w:val="00F07813"/>
    <w:rsid w:val="00F12768"/>
    <w:rsid w:val="00F27126"/>
    <w:rsid w:val="00F372F1"/>
    <w:rsid w:val="00F425D7"/>
    <w:rsid w:val="00F51E70"/>
    <w:rsid w:val="00F57412"/>
    <w:rsid w:val="00F712DD"/>
    <w:rsid w:val="00F71705"/>
    <w:rsid w:val="00F75987"/>
    <w:rsid w:val="00F75E2B"/>
    <w:rsid w:val="00F77D37"/>
    <w:rsid w:val="00F9350D"/>
    <w:rsid w:val="00F97D7E"/>
    <w:rsid w:val="00FB4CB0"/>
    <w:rsid w:val="00FB75E3"/>
    <w:rsid w:val="00FC0A0A"/>
    <w:rsid w:val="00FC5BDC"/>
    <w:rsid w:val="00FD4226"/>
    <w:rsid w:val="00FE242D"/>
    <w:rsid w:val="00FE4BA0"/>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D70A5"/>
  <w15:docId w15:val="{FA6D4165-FECC-4801-853A-04FACC36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US" w:eastAsia="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sz w:val="24"/>
      <w:u w:val="single"/>
    </w:rPr>
  </w:style>
  <w:style w:type="paragraph" w:styleId="3">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uiPriority w:val="99"/>
    <w:pPr>
      <w:tabs>
        <w:tab w:val="center" w:pos="4320"/>
        <w:tab w:val="right" w:pos="8640"/>
      </w:tabs>
    </w:pPr>
  </w:style>
  <w:style w:type="character" w:styleId="a5">
    <w:name w:val="page number"/>
    <w:basedOn w:val="a0"/>
  </w:style>
  <w:style w:type="paragraph" w:styleId="a6">
    <w:name w:val="Body Text"/>
    <w:basedOn w:val="a"/>
    <w:link w:val="Char0"/>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0">
    <w:name w:val="Body Text 2"/>
    <w:basedOn w:val="a"/>
    <w:rPr>
      <w:b/>
      <w:sz w:val="24"/>
    </w:rPr>
  </w:style>
  <w:style w:type="paragraph" w:styleId="30">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1">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CC4581"/>
    <w:rPr>
      <w:sz w:val="22"/>
      <w:lang w:val="en-US" w:eastAsia="en-US"/>
    </w:rPr>
  </w:style>
  <w:style w:type="paragraph" w:styleId="ab">
    <w:name w:val="List Paragraph"/>
    <w:basedOn w:val="a"/>
    <w:uiPriority w:val="34"/>
    <w:qFormat/>
    <w:rsid w:val="00B0136E"/>
    <w:pPr>
      <w:ind w:left="720"/>
      <w:contextualSpacing/>
    </w:pPr>
  </w:style>
  <w:style w:type="character" w:styleId="ac">
    <w:name w:val="annotation reference"/>
    <w:basedOn w:val="a0"/>
    <w:semiHidden/>
    <w:unhideWhenUsed/>
    <w:rsid w:val="00D9044B"/>
    <w:rPr>
      <w:sz w:val="16"/>
      <w:szCs w:val="16"/>
    </w:rPr>
  </w:style>
  <w:style w:type="paragraph" w:styleId="ad">
    <w:name w:val="annotation text"/>
    <w:basedOn w:val="a"/>
    <w:link w:val="Char1"/>
    <w:semiHidden/>
    <w:unhideWhenUsed/>
    <w:rsid w:val="00D9044B"/>
    <w:rPr>
      <w:sz w:val="20"/>
    </w:rPr>
  </w:style>
  <w:style w:type="character" w:customStyle="1" w:styleId="Char1">
    <w:name w:val="Κείμενο σχολίου Char"/>
    <w:basedOn w:val="a0"/>
    <w:link w:val="ad"/>
    <w:semiHidden/>
    <w:rsid w:val="00D9044B"/>
    <w:rPr>
      <w:lang w:val="en-US" w:eastAsia="en-US"/>
    </w:rPr>
  </w:style>
  <w:style w:type="paragraph" w:styleId="ae">
    <w:name w:val="annotation subject"/>
    <w:basedOn w:val="ad"/>
    <w:next w:val="ad"/>
    <w:link w:val="Char2"/>
    <w:semiHidden/>
    <w:unhideWhenUsed/>
    <w:rsid w:val="00D9044B"/>
    <w:rPr>
      <w:b/>
      <w:bCs/>
    </w:rPr>
  </w:style>
  <w:style w:type="character" w:customStyle="1" w:styleId="Char2">
    <w:name w:val="Θέμα σχολίου Char"/>
    <w:basedOn w:val="Char1"/>
    <w:link w:val="ae"/>
    <w:semiHidden/>
    <w:rsid w:val="00D9044B"/>
    <w:rPr>
      <w:b/>
      <w:bCs/>
      <w:lang w:val="en-US" w:eastAsia="en-US"/>
    </w:rPr>
  </w:style>
  <w:style w:type="paragraph" w:styleId="af">
    <w:name w:val="footnote text"/>
    <w:basedOn w:val="a"/>
    <w:link w:val="Char3"/>
    <w:semiHidden/>
    <w:unhideWhenUsed/>
    <w:rsid w:val="00DF061C"/>
    <w:rPr>
      <w:sz w:val="20"/>
    </w:rPr>
  </w:style>
  <w:style w:type="character" w:customStyle="1" w:styleId="Char3">
    <w:name w:val="Κείμενο υποσημείωσης Char"/>
    <w:basedOn w:val="a0"/>
    <w:link w:val="af"/>
    <w:semiHidden/>
    <w:rsid w:val="00DF061C"/>
    <w:rPr>
      <w:lang w:val="en-US" w:eastAsia="en-US"/>
    </w:rPr>
  </w:style>
  <w:style w:type="character" w:styleId="af0">
    <w:name w:val="footnote reference"/>
    <w:basedOn w:val="a0"/>
    <w:semiHidden/>
    <w:unhideWhenUsed/>
    <w:rsid w:val="00DF061C"/>
    <w:rPr>
      <w:vertAlign w:val="superscript"/>
    </w:rPr>
  </w:style>
  <w:style w:type="character" w:styleId="-0">
    <w:name w:val="FollowedHyperlink"/>
    <w:basedOn w:val="a0"/>
    <w:semiHidden/>
    <w:unhideWhenUsed/>
    <w:rsid w:val="00C82BC2"/>
    <w:rPr>
      <w:color w:val="800080" w:themeColor="followedHyperlink"/>
      <w:u w:val="single"/>
    </w:rPr>
  </w:style>
  <w:style w:type="character" w:customStyle="1" w:styleId="Char0">
    <w:name w:val="Σώμα κειμένου Char"/>
    <w:basedOn w:val="a0"/>
    <w:link w:val="a6"/>
    <w:rsid w:val="00BB601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3247">
      <w:bodyDiv w:val="1"/>
      <w:marLeft w:val="0"/>
      <w:marRight w:val="0"/>
      <w:marTop w:val="0"/>
      <w:marBottom w:val="0"/>
      <w:divBdr>
        <w:top w:val="none" w:sz="0" w:space="0" w:color="auto"/>
        <w:left w:val="none" w:sz="0" w:space="0" w:color="auto"/>
        <w:bottom w:val="none" w:sz="0" w:space="0" w:color="auto"/>
        <w:right w:val="none" w:sz="0" w:space="0" w:color="auto"/>
      </w:divBdr>
      <w:divsChild>
        <w:div w:id="1379863719">
          <w:marLeft w:val="0"/>
          <w:marRight w:val="0"/>
          <w:marTop w:val="0"/>
          <w:marBottom w:val="0"/>
          <w:divBdr>
            <w:top w:val="none" w:sz="0" w:space="0" w:color="auto"/>
            <w:left w:val="none" w:sz="0" w:space="0" w:color="auto"/>
            <w:bottom w:val="none" w:sz="0" w:space="0" w:color="auto"/>
            <w:right w:val="none" w:sz="0" w:space="0" w:color="auto"/>
          </w:divBdr>
        </w:div>
        <w:div w:id="1685590101">
          <w:marLeft w:val="0"/>
          <w:marRight w:val="0"/>
          <w:marTop w:val="0"/>
          <w:marBottom w:val="0"/>
          <w:divBdr>
            <w:top w:val="none" w:sz="0" w:space="0" w:color="auto"/>
            <w:left w:val="none" w:sz="0" w:space="0" w:color="auto"/>
            <w:bottom w:val="none" w:sz="0" w:space="0" w:color="auto"/>
            <w:right w:val="none" w:sz="0" w:space="0" w:color="auto"/>
          </w:divBdr>
        </w:div>
        <w:div w:id="429204736">
          <w:marLeft w:val="0"/>
          <w:marRight w:val="0"/>
          <w:marTop w:val="0"/>
          <w:marBottom w:val="0"/>
          <w:divBdr>
            <w:top w:val="none" w:sz="0" w:space="0" w:color="auto"/>
            <w:left w:val="none" w:sz="0" w:space="0" w:color="auto"/>
            <w:bottom w:val="none" w:sz="0" w:space="0" w:color="auto"/>
            <w:right w:val="none" w:sz="0" w:space="0" w:color="auto"/>
          </w:divBdr>
        </w:div>
        <w:div w:id="1926187754">
          <w:marLeft w:val="0"/>
          <w:marRight w:val="0"/>
          <w:marTop w:val="0"/>
          <w:marBottom w:val="0"/>
          <w:divBdr>
            <w:top w:val="none" w:sz="0" w:space="0" w:color="auto"/>
            <w:left w:val="none" w:sz="0" w:space="0" w:color="auto"/>
            <w:bottom w:val="none" w:sz="0" w:space="0" w:color="auto"/>
            <w:right w:val="none" w:sz="0" w:space="0" w:color="auto"/>
          </w:divBdr>
        </w:div>
        <w:div w:id="532042217">
          <w:marLeft w:val="0"/>
          <w:marRight w:val="0"/>
          <w:marTop w:val="0"/>
          <w:marBottom w:val="0"/>
          <w:divBdr>
            <w:top w:val="none" w:sz="0" w:space="0" w:color="auto"/>
            <w:left w:val="none" w:sz="0" w:space="0" w:color="auto"/>
            <w:bottom w:val="none" w:sz="0" w:space="0" w:color="auto"/>
            <w:right w:val="none" w:sz="0" w:space="0" w:color="auto"/>
          </w:divBdr>
        </w:div>
        <w:div w:id="1783957582">
          <w:marLeft w:val="0"/>
          <w:marRight w:val="0"/>
          <w:marTop w:val="0"/>
          <w:marBottom w:val="0"/>
          <w:divBdr>
            <w:top w:val="none" w:sz="0" w:space="0" w:color="auto"/>
            <w:left w:val="none" w:sz="0" w:space="0" w:color="auto"/>
            <w:bottom w:val="none" w:sz="0" w:space="0" w:color="auto"/>
            <w:right w:val="none" w:sz="0" w:space="0" w:color="auto"/>
          </w:divBdr>
        </w:div>
        <w:div w:id="62554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ome-affairs/content/vulnerable-person-0_en" TargetMode="External"/><Relationship Id="rId7" Type="http://schemas.openxmlformats.org/officeDocument/2006/relationships/hyperlink" Target="https://eur-lex.europa.eu/legal-content/EL/TXT/PDF/?uri=CELEX:32009R0428&amp;from=EN" TargetMode="External"/><Relationship Id="rId2" Type="http://schemas.openxmlformats.org/officeDocument/2006/relationships/hyperlink" Target="https://www.wma.net/policies-post/wma-declaration-of-helsinki-ethical-principles-for-medical-research-involving-human-subjects/" TargetMode="External"/><Relationship Id="rId1" Type="http://schemas.openxmlformats.org/officeDocument/2006/relationships/hyperlink" Target="http://www.who.int/bulletin/archives/79%284%29373.pdf" TargetMode="External"/><Relationship Id="rId6" Type="http://schemas.openxmlformats.org/officeDocument/2006/relationships/hyperlink" Target="https://datahelpdesk.worldbank.org/knowledgebase/articles/906519-world-bank-country-and-lending-groups" TargetMode="External"/><Relationship Id="rId5" Type="http://schemas.openxmlformats.org/officeDocument/2006/relationships/hyperlink" Target="https://ec.europa.eu/home-affairs/content/third-country_en" TargetMode="External"/><Relationship Id="rId4" Type="http://schemas.openxmlformats.org/officeDocument/2006/relationships/hyperlink" Target="https://www.who.int/environmental_health_emergencies/vulnerable_group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9632-2373-4FBF-95D9-968FA686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0</TotalTime>
  <Pages>7</Pages>
  <Words>1294</Words>
  <Characters>8651</Characters>
  <Application>Microsoft Office Word</Application>
  <DocSecurity>0</DocSecurity>
  <Lines>72</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University of Toronto</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Γιώργος Μυλωνάς</cp:lastModifiedBy>
  <cp:revision>4</cp:revision>
  <cp:lastPrinted>2018-07-06T05:13:00Z</cp:lastPrinted>
  <dcterms:created xsi:type="dcterms:W3CDTF">2018-10-17T10:38:00Z</dcterms:created>
  <dcterms:modified xsi:type="dcterms:W3CDTF">2018-10-17T15:18:00Z</dcterms:modified>
</cp:coreProperties>
</file>